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9BE9" w14:textId="77777777" w:rsidR="00C24399" w:rsidRDefault="00316E2A">
      <w:pPr>
        <w:pStyle w:val="ad"/>
        <w:jc w:val="center"/>
      </w:pPr>
      <w:r>
        <w:rPr>
          <w:rFonts w:ascii="ＭＳ 明朝"/>
          <w:noProof/>
          <w:sz w:val="20"/>
        </w:rPr>
        <mc:AlternateContent>
          <mc:Choice Requires="wps">
            <w:drawing>
              <wp:anchor distT="0" distB="0" distL="114300" distR="114300" simplePos="0" relativeHeight="251657728" behindDoc="0" locked="0" layoutInCell="1" allowOverlap="1" wp14:anchorId="7355C7AB" wp14:editId="15C5D75C">
                <wp:simplePos x="0" y="0"/>
                <wp:positionH relativeFrom="column">
                  <wp:posOffset>1920240</wp:posOffset>
                </wp:positionH>
                <wp:positionV relativeFrom="paragraph">
                  <wp:posOffset>-723900</wp:posOffset>
                </wp:positionV>
                <wp:extent cx="1854200" cy="92392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A5217" w14:textId="146B3113" w:rsidR="002A47F4" w:rsidRDefault="0077091A">
                            <w:r>
                              <w:rPr>
                                <w:noProof/>
                              </w:rPr>
                              <w:drawing>
                                <wp:inline distT="0" distB="0" distL="0" distR="0" wp14:anchorId="6F466FDB" wp14:editId="670BED5C">
                                  <wp:extent cx="1468520" cy="847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ESJapan.png"/>
                                          <pic:cNvPicPr/>
                                        </pic:nvPicPr>
                                        <pic:blipFill>
                                          <a:blip r:embed="rId11">
                                            <a:extLst>
                                              <a:ext uri="{28A0092B-C50C-407E-A947-70E740481C1C}">
                                                <a14:useLocalDpi xmlns:a14="http://schemas.microsoft.com/office/drawing/2010/main" val="0"/>
                                              </a:ext>
                                            </a:extLst>
                                          </a:blip>
                                          <a:stretch>
                                            <a:fillRect/>
                                          </a:stretch>
                                        </pic:blipFill>
                                        <pic:spPr>
                                          <a:xfrm>
                                            <a:off x="0" y="0"/>
                                            <a:ext cx="1479424" cy="854019"/>
                                          </a:xfrm>
                                          <a:prstGeom prst="rect">
                                            <a:avLst/>
                                          </a:prstGeom>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5C7AB" id="Rectangle 6" o:spid="_x0000_s1026" style="position:absolute;left:0;text-align:left;margin-left:151.2pt;margin-top:-57pt;width:146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" stroked="f">
                <v:textbox inset="5.85pt,.7pt,5.85pt,.7pt">
                  <w:txbxContent>
                    <w:p w14:paraId="7AEA5217" w14:textId="146B3113" w:rsidR="002A47F4" w:rsidRDefault="0077091A">
                      <w:r>
                        <w:rPr>
                          <w:noProof/>
                        </w:rPr>
                        <w:drawing>
                          <wp:inline distT="0" distB="0" distL="0" distR="0" wp14:anchorId="6F466FDB" wp14:editId="670BED5C">
                            <wp:extent cx="1468520" cy="847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ESJapan.png"/>
                                    <pic:cNvPicPr/>
                                  </pic:nvPicPr>
                                  <pic:blipFill>
                                    <a:blip r:embed="rId12">
                                      <a:extLst>
                                        <a:ext uri="{28A0092B-C50C-407E-A947-70E740481C1C}">
                                          <a14:useLocalDpi xmlns:a14="http://schemas.microsoft.com/office/drawing/2010/main" val="0"/>
                                        </a:ext>
                                      </a:extLst>
                                    </a:blip>
                                    <a:stretch>
                                      <a:fillRect/>
                                    </a:stretch>
                                  </pic:blipFill>
                                  <pic:spPr>
                                    <a:xfrm>
                                      <a:off x="0" y="0"/>
                                      <a:ext cx="1479424" cy="854019"/>
                                    </a:xfrm>
                                    <a:prstGeom prst="rect">
                                      <a:avLst/>
                                    </a:prstGeom>
                                  </pic:spPr>
                                </pic:pic>
                              </a:graphicData>
                            </a:graphic>
                          </wp:inline>
                        </w:drawing>
                      </w:r>
                    </w:p>
                  </w:txbxContent>
                </v:textbox>
              </v:rect>
            </w:pict>
          </mc:Fallback>
        </mc:AlternateContent>
      </w:r>
    </w:p>
    <w:p w14:paraId="449DAAF2" w14:textId="14058BA5" w:rsidR="00C24399" w:rsidRDefault="00EF046D" w:rsidP="00EF046D">
      <w:pPr>
        <w:wordWrap w:val="0"/>
        <w:spacing w:line="240" w:lineRule="exact"/>
        <w:jc w:val="right"/>
      </w:pPr>
      <w:r>
        <w:rPr>
          <w:rFonts w:hint="eastAsia"/>
        </w:rPr>
        <w:t>20</w:t>
      </w:r>
      <w:r w:rsidR="004163DC">
        <w:t>2</w:t>
      </w:r>
      <w:r w:rsidR="004A1DAC">
        <w:t>1</w:t>
      </w:r>
      <w:r w:rsidR="00884E89">
        <w:rPr>
          <w:rFonts w:hint="eastAsia"/>
        </w:rPr>
        <w:t>年</w:t>
      </w:r>
      <w:r w:rsidR="004A1DAC">
        <w:rPr>
          <w:rFonts w:hint="eastAsia"/>
        </w:rPr>
        <w:t>1</w:t>
      </w:r>
      <w:r w:rsidR="004A1DAC">
        <w:t>0</w:t>
      </w:r>
      <w:r w:rsidR="00C24399">
        <w:rPr>
          <w:rFonts w:hint="eastAsia"/>
        </w:rPr>
        <w:t>月</w:t>
      </w:r>
      <w:r w:rsidR="00FE7285">
        <w:rPr>
          <w:rFonts w:hint="eastAsia"/>
        </w:rPr>
        <w:t>1</w:t>
      </w:r>
      <w:r w:rsidR="00FE7285">
        <w:t>3</w:t>
      </w:r>
      <w:r w:rsidR="00C24399">
        <w:rPr>
          <w:rFonts w:hint="eastAsia"/>
        </w:rPr>
        <w:t>日</w:t>
      </w:r>
    </w:p>
    <w:p w14:paraId="6FB3E9F1" w14:textId="77777777" w:rsidR="00C24399" w:rsidRDefault="00C24399">
      <w:pPr>
        <w:spacing w:line="240" w:lineRule="exact"/>
        <w:ind w:firstLine="285"/>
        <w:rPr>
          <w:rFonts w:ascii="ＭＳ 明朝"/>
          <w:b/>
          <w:sz w:val="24"/>
        </w:rPr>
      </w:pPr>
    </w:p>
    <w:p w14:paraId="6422AF32" w14:textId="77777777" w:rsidR="00C24399" w:rsidRDefault="00C24399">
      <w:pPr>
        <w:spacing w:line="240" w:lineRule="exact"/>
        <w:ind w:firstLine="285"/>
        <w:rPr>
          <w:rFonts w:ascii="ＭＳ 明朝"/>
          <w:b/>
          <w:sz w:val="24"/>
        </w:rPr>
      </w:pPr>
      <w:r>
        <w:rPr>
          <w:rFonts w:ascii="ＭＳ 明朝" w:hint="eastAsia"/>
          <w:b/>
          <w:sz w:val="24"/>
        </w:rPr>
        <w:t>会員各位</w:t>
      </w:r>
    </w:p>
    <w:p w14:paraId="21A7F9B1" w14:textId="77777777" w:rsidR="00C24399" w:rsidRDefault="00C24399">
      <w:pPr>
        <w:spacing w:line="240" w:lineRule="exact"/>
        <w:ind w:firstLine="285"/>
        <w:jc w:val="right"/>
        <w:rPr>
          <w:rFonts w:ascii="ＭＳ 明朝"/>
        </w:rPr>
      </w:pPr>
      <w:r>
        <w:rPr>
          <w:rFonts w:ascii="ＭＳ 明朝" w:hint="eastAsia"/>
        </w:rPr>
        <w:t>日本ライセンス協会　関西研修委員会</w:t>
      </w:r>
    </w:p>
    <w:p w14:paraId="4422BDB0" w14:textId="77777777" w:rsidR="00C24399" w:rsidRDefault="00C24399">
      <w:pPr>
        <w:spacing w:line="240" w:lineRule="exact"/>
        <w:ind w:firstLine="285"/>
        <w:jc w:val="right"/>
        <w:rPr>
          <w:rFonts w:ascii="ＭＳ 明朝"/>
        </w:rPr>
      </w:pPr>
      <w:r>
        <w:rPr>
          <w:rFonts w:ascii="ＭＳ 明朝" w:hint="eastAsia"/>
        </w:rPr>
        <w:t>〒</w:t>
      </w:r>
      <w:r>
        <w:rPr>
          <w:rFonts w:ascii="ＭＳ 明朝"/>
        </w:rPr>
        <w:t xml:space="preserve">550-0004  </w:t>
      </w:r>
      <w:r>
        <w:rPr>
          <w:rFonts w:ascii="ＭＳ 明朝" w:hint="eastAsia"/>
        </w:rPr>
        <w:t>大阪市西区靱本町1-8-4</w:t>
      </w:r>
    </w:p>
    <w:p w14:paraId="03D3E03C" w14:textId="77777777" w:rsidR="00C24399" w:rsidRDefault="00C24399">
      <w:pPr>
        <w:spacing w:line="240" w:lineRule="exact"/>
        <w:jc w:val="right"/>
        <w:rPr>
          <w:rFonts w:ascii="ＭＳ 明朝"/>
        </w:rPr>
      </w:pPr>
      <w:r>
        <w:rPr>
          <w:rFonts w:ascii="ＭＳ 明朝"/>
        </w:rPr>
        <w:t xml:space="preserve">   </w:t>
      </w:r>
      <w:r>
        <w:rPr>
          <w:rFonts w:ascii="ＭＳ 明朝" w:hint="eastAsia"/>
        </w:rPr>
        <w:t>大阪科学技術センター内</w:t>
      </w:r>
    </w:p>
    <w:p w14:paraId="724E025C" w14:textId="15188D47" w:rsidR="00C24399" w:rsidRDefault="008E6878">
      <w:pPr>
        <w:spacing w:line="240" w:lineRule="exact"/>
        <w:ind w:firstLine="285"/>
        <w:jc w:val="right"/>
        <w:rPr>
          <w:rFonts w:ascii="ＭＳ 明朝"/>
        </w:rPr>
      </w:pPr>
      <w:r>
        <w:rPr>
          <w:rFonts w:ascii="ＭＳ 明朝"/>
        </w:rPr>
        <w:t>TEL.06-6443-532</w:t>
      </w:r>
      <w:r>
        <w:rPr>
          <w:rFonts w:ascii="ＭＳ 明朝" w:hint="eastAsia"/>
        </w:rPr>
        <w:t>0</w:t>
      </w:r>
      <w:r w:rsidR="00C24399">
        <w:rPr>
          <w:rFonts w:ascii="ＭＳ 明朝"/>
        </w:rPr>
        <w:t xml:space="preserve"> FAX.06-6443-5319</w:t>
      </w:r>
    </w:p>
    <w:p w14:paraId="35BD75D7" w14:textId="77777777" w:rsidR="00C24399" w:rsidRDefault="00C24399">
      <w:pPr>
        <w:rPr>
          <w:rFonts w:ascii="ＭＳ 明朝"/>
        </w:rPr>
      </w:pPr>
    </w:p>
    <w:p w14:paraId="405E7AAB" w14:textId="1BEA863D" w:rsidR="00C24399" w:rsidRPr="00503BDD" w:rsidRDefault="002B1051" w:rsidP="00503BDD">
      <w:pPr>
        <w:spacing w:line="280" w:lineRule="exact"/>
        <w:jc w:val="center"/>
        <w:rPr>
          <w:rFonts w:ascii="ＭＳ 明朝"/>
        </w:rPr>
      </w:pPr>
      <w:r>
        <w:rPr>
          <w:rFonts w:ascii="ＭＳ 明朝" w:hint="eastAsia"/>
        </w:rPr>
        <w:t>第</w:t>
      </w:r>
      <w:r w:rsidR="00EF046D">
        <w:rPr>
          <w:rFonts w:ascii="ＭＳ 明朝" w:hint="eastAsia"/>
        </w:rPr>
        <w:t>４</w:t>
      </w:r>
      <w:r w:rsidR="000A21D7">
        <w:rPr>
          <w:rFonts w:ascii="ＭＳ 明朝" w:hint="eastAsia"/>
        </w:rPr>
        <w:t>５１</w:t>
      </w:r>
      <w:r w:rsidR="00C24399">
        <w:rPr>
          <w:rFonts w:ascii="ＭＳ 明朝" w:hint="eastAsia"/>
        </w:rPr>
        <w:t xml:space="preserve">回　</w:t>
      </w:r>
      <w:r w:rsidR="00C257DC">
        <w:rPr>
          <w:rFonts w:ascii="ＭＳ 明朝" w:hint="eastAsia"/>
        </w:rPr>
        <w:t>関西</w:t>
      </w:r>
      <w:r w:rsidR="00C24399">
        <w:rPr>
          <w:rFonts w:ascii="ＭＳ 明朝" w:hint="eastAsia"/>
        </w:rPr>
        <w:t>月例研究会</w:t>
      </w:r>
      <w:r w:rsidR="0077091A" w:rsidRPr="00CA3B56">
        <w:rPr>
          <w:rFonts w:ascii="ＭＳ 明朝" w:hint="eastAsia"/>
          <w:b/>
          <w:bCs/>
        </w:rPr>
        <w:t>（ＷＥＢ開催）</w:t>
      </w:r>
    </w:p>
    <w:p w14:paraId="0394C97E" w14:textId="722F073C" w:rsidR="00C24399" w:rsidRDefault="00792434">
      <w:pPr>
        <w:spacing w:line="280" w:lineRule="exact"/>
        <w:jc w:val="center"/>
        <w:rPr>
          <w:rFonts w:ascii="ＭＳ 明朝"/>
          <w:b/>
          <w:sz w:val="28"/>
          <w:szCs w:val="28"/>
        </w:rPr>
      </w:pPr>
      <w:r w:rsidRPr="002569A7">
        <w:rPr>
          <w:rFonts w:ascii="ＭＳ 明朝" w:hint="eastAsia"/>
          <w:b/>
          <w:sz w:val="28"/>
          <w:szCs w:val="28"/>
        </w:rPr>
        <w:t>「</w:t>
      </w:r>
      <w:r w:rsidR="001A6D88" w:rsidRPr="001A6D88">
        <w:rPr>
          <w:rFonts w:ascii="ＭＳ 明朝" w:hint="eastAsia"/>
          <w:b/>
          <w:sz w:val="28"/>
          <w:szCs w:val="28"/>
        </w:rPr>
        <w:t>中国知財の最近のトピックス</w:t>
      </w:r>
      <w:r w:rsidRPr="002569A7">
        <w:rPr>
          <w:rFonts w:ascii="ＭＳ 明朝" w:hint="eastAsia"/>
          <w:b/>
          <w:sz w:val="28"/>
          <w:szCs w:val="28"/>
        </w:rPr>
        <w:t>」</w:t>
      </w:r>
    </w:p>
    <w:p w14:paraId="5387C853" w14:textId="6B84CC48" w:rsidR="002569A7" w:rsidRPr="00AD0CE5" w:rsidRDefault="002569A7">
      <w:pPr>
        <w:spacing w:line="280" w:lineRule="exact"/>
        <w:jc w:val="center"/>
        <w:rPr>
          <w:rFonts w:ascii="ＭＳ 明朝"/>
          <w:b/>
          <w:bCs/>
          <w:sz w:val="28"/>
          <w:szCs w:val="28"/>
        </w:rPr>
      </w:pPr>
      <w:r w:rsidRPr="00AD0CE5">
        <w:rPr>
          <w:rFonts w:ascii="ＭＳ 明朝" w:hAnsi="Century" w:hint="eastAsia"/>
          <w:b/>
          <w:bCs/>
          <w:sz w:val="22"/>
          <w:szCs w:val="22"/>
        </w:rPr>
        <w:t>～</w:t>
      </w:r>
      <w:r w:rsidR="00F82103">
        <w:rPr>
          <w:rFonts w:ascii="ＭＳ 明朝" w:hAnsi="Century" w:hint="eastAsia"/>
          <w:b/>
          <w:bCs/>
          <w:sz w:val="22"/>
          <w:szCs w:val="22"/>
        </w:rPr>
        <w:t>法改正に伴う知財環境の変化／裁判例および実務への影響</w:t>
      </w:r>
      <w:r w:rsidRPr="00AD0CE5">
        <w:rPr>
          <w:rFonts w:ascii="ＭＳ 明朝" w:hAnsi="Century" w:hint="eastAsia"/>
          <w:b/>
          <w:bCs/>
          <w:sz w:val="22"/>
          <w:szCs w:val="22"/>
        </w:rPr>
        <w:t>～</w:t>
      </w:r>
    </w:p>
    <w:p w14:paraId="7E02924E" w14:textId="77777777" w:rsidR="00503BDD" w:rsidRPr="00286F98" w:rsidRDefault="00503BDD" w:rsidP="00503BDD">
      <w:pPr>
        <w:spacing w:line="240" w:lineRule="exact"/>
        <w:jc w:val="left"/>
        <w:rPr>
          <w:rFonts w:ascii="ＭＳ 明朝"/>
          <w:sz w:val="22"/>
          <w:szCs w:val="22"/>
        </w:rPr>
      </w:pPr>
    </w:p>
    <w:p w14:paraId="43B3A8A1" w14:textId="36D9D2C5" w:rsidR="0028662B" w:rsidRPr="002255B0" w:rsidRDefault="00C24399" w:rsidP="006650E4">
      <w:pPr>
        <w:spacing w:line="240" w:lineRule="exact"/>
        <w:ind w:firstLineChars="500" w:firstLine="1104"/>
        <w:rPr>
          <w:rFonts w:ascii="ＭＳ Ｐゴシック"/>
          <w:b/>
          <w:sz w:val="22"/>
          <w:szCs w:val="22"/>
        </w:rPr>
      </w:pPr>
      <w:r w:rsidRPr="002255B0">
        <w:rPr>
          <w:rFonts w:ascii="ＭＳ 明朝" w:hint="eastAsia"/>
          <w:b/>
          <w:sz w:val="22"/>
          <w:szCs w:val="22"/>
        </w:rPr>
        <w:t>開催日</w:t>
      </w:r>
      <w:r w:rsidR="002255B0" w:rsidRPr="002255B0">
        <w:rPr>
          <w:rFonts w:ascii="ＭＳ 明朝" w:hint="eastAsia"/>
          <w:b/>
          <w:sz w:val="22"/>
          <w:szCs w:val="22"/>
        </w:rPr>
        <w:t>：</w:t>
      </w:r>
      <w:r w:rsidR="00301B39">
        <w:rPr>
          <w:rFonts w:ascii="ＭＳ 明朝" w:hint="eastAsia"/>
          <w:b/>
          <w:sz w:val="22"/>
          <w:szCs w:val="22"/>
        </w:rPr>
        <w:t>２０</w:t>
      </w:r>
      <w:r w:rsidR="004163DC">
        <w:rPr>
          <w:rFonts w:ascii="ＭＳ 明朝" w:hint="eastAsia"/>
          <w:b/>
          <w:sz w:val="22"/>
          <w:szCs w:val="22"/>
        </w:rPr>
        <w:t>２</w:t>
      </w:r>
      <w:r w:rsidR="001A6D88">
        <w:rPr>
          <w:rFonts w:ascii="ＭＳ 明朝" w:hint="eastAsia"/>
          <w:b/>
          <w:sz w:val="22"/>
          <w:szCs w:val="22"/>
        </w:rPr>
        <w:t>１</w:t>
      </w:r>
      <w:r w:rsidR="0028662B" w:rsidRPr="002255B0">
        <w:rPr>
          <w:rFonts w:ascii="ＭＳ Ｐゴシック" w:hint="eastAsia"/>
          <w:b/>
          <w:sz w:val="22"/>
          <w:szCs w:val="22"/>
        </w:rPr>
        <w:t>年</w:t>
      </w:r>
      <w:r w:rsidR="001A6D88">
        <w:rPr>
          <w:rFonts w:ascii="ＭＳ Ｐゴシック" w:hint="eastAsia"/>
          <w:b/>
          <w:sz w:val="22"/>
          <w:szCs w:val="22"/>
        </w:rPr>
        <w:t>１２</w:t>
      </w:r>
      <w:r w:rsidR="0028662B" w:rsidRPr="002255B0">
        <w:rPr>
          <w:rFonts w:ascii="ＭＳ Ｐゴシック" w:hint="eastAsia"/>
          <w:b/>
          <w:sz w:val="22"/>
          <w:szCs w:val="22"/>
        </w:rPr>
        <w:t>月</w:t>
      </w:r>
      <w:r w:rsidR="001A6D88">
        <w:rPr>
          <w:rFonts w:ascii="ＭＳ Ｐゴシック" w:hint="eastAsia"/>
          <w:b/>
          <w:sz w:val="22"/>
          <w:szCs w:val="22"/>
        </w:rPr>
        <w:t>１４</w:t>
      </w:r>
      <w:r w:rsidR="0028662B" w:rsidRPr="002255B0">
        <w:rPr>
          <w:rFonts w:ascii="ＭＳ Ｐゴシック" w:hint="eastAsia"/>
          <w:b/>
          <w:sz w:val="22"/>
          <w:szCs w:val="22"/>
        </w:rPr>
        <w:t>日（</w:t>
      </w:r>
      <w:r w:rsidR="00067E37">
        <w:rPr>
          <w:rFonts w:ascii="ＭＳ Ｐゴシック" w:hint="eastAsia"/>
          <w:b/>
          <w:sz w:val="22"/>
          <w:szCs w:val="22"/>
        </w:rPr>
        <w:t>火曜日</w:t>
      </w:r>
      <w:r w:rsidR="00301B39">
        <w:rPr>
          <w:rFonts w:ascii="ＭＳ Ｐゴシック" w:hint="eastAsia"/>
          <w:b/>
          <w:sz w:val="22"/>
          <w:szCs w:val="22"/>
        </w:rPr>
        <w:t>）１４：００－１７：００</w:t>
      </w:r>
    </w:p>
    <w:p w14:paraId="5E5910B6" w14:textId="665929E4" w:rsidR="00A0719C" w:rsidRDefault="0028662B" w:rsidP="00BE21D9">
      <w:pPr>
        <w:spacing w:line="240" w:lineRule="exact"/>
        <w:ind w:firstLineChars="500" w:firstLine="1104"/>
        <w:rPr>
          <w:rFonts w:ascii="ＭＳ 明朝"/>
          <w:b/>
          <w:sz w:val="22"/>
          <w:szCs w:val="22"/>
        </w:rPr>
      </w:pPr>
      <w:r w:rsidRPr="00503BDD">
        <w:rPr>
          <w:rFonts w:ascii="ＭＳ 明朝" w:hint="eastAsia"/>
          <w:b/>
          <w:sz w:val="22"/>
          <w:szCs w:val="22"/>
        </w:rPr>
        <w:t>場</w:t>
      </w:r>
      <w:r w:rsidR="00BE21D9">
        <w:rPr>
          <w:rFonts w:ascii="ＭＳ 明朝" w:hint="eastAsia"/>
          <w:b/>
          <w:sz w:val="22"/>
          <w:szCs w:val="22"/>
        </w:rPr>
        <w:t xml:space="preserve">　</w:t>
      </w:r>
      <w:r w:rsidRPr="00503BDD">
        <w:rPr>
          <w:rFonts w:ascii="ＭＳ 明朝" w:hint="eastAsia"/>
          <w:b/>
          <w:sz w:val="22"/>
          <w:szCs w:val="22"/>
        </w:rPr>
        <w:t>所：</w:t>
      </w:r>
      <w:r w:rsidR="0077091A">
        <w:rPr>
          <w:rFonts w:ascii="ＭＳ 明朝" w:hint="eastAsia"/>
          <w:b/>
          <w:sz w:val="22"/>
          <w:szCs w:val="22"/>
        </w:rPr>
        <w:t>ＷＥＢ開催（</w:t>
      </w:r>
      <w:r w:rsidR="00A4021A">
        <w:rPr>
          <w:rFonts w:ascii="ＭＳ 明朝" w:hint="eastAsia"/>
          <w:b/>
          <w:sz w:val="22"/>
          <w:szCs w:val="22"/>
        </w:rPr>
        <w:t>Ｚｏｏｍ</w:t>
      </w:r>
      <w:r w:rsidR="0077091A">
        <w:rPr>
          <w:rFonts w:ascii="ＭＳ 明朝" w:hint="eastAsia"/>
          <w:b/>
          <w:sz w:val="22"/>
          <w:szCs w:val="22"/>
        </w:rPr>
        <w:t>利用）</w:t>
      </w:r>
    </w:p>
    <w:p w14:paraId="2BF4C62D" w14:textId="577EA28E" w:rsidR="00225E88" w:rsidRDefault="00C24399" w:rsidP="00A9085B">
      <w:pPr>
        <w:spacing w:line="240" w:lineRule="exact"/>
        <w:ind w:firstLineChars="500" w:firstLine="1104"/>
        <w:rPr>
          <w:rFonts w:ascii="ＭＳ 明朝"/>
          <w:b/>
          <w:sz w:val="22"/>
          <w:szCs w:val="22"/>
        </w:rPr>
      </w:pPr>
      <w:r w:rsidRPr="00503BDD">
        <w:rPr>
          <w:rFonts w:ascii="ＭＳ 明朝" w:hint="eastAsia"/>
          <w:b/>
          <w:sz w:val="22"/>
          <w:szCs w:val="22"/>
        </w:rPr>
        <w:t>講　師：</w:t>
      </w:r>
      <w:bookmarkStart w:id="0" w:name="_Hlk47692052"/>
      <w:bookmarkStart w:id="1" w:name="_Hlk495673261"/>
      <w:bookmarkStart w:id="2" w:name="_Hlk10364495"/>
      <w:r w:rsidR="00225E88" w:rsidRPr="00225E88">
        <w:rPr>
          <w:rFonts w:ascii="ＭＳ 明朝" w:hint="eastAsia"/>
          <w:b/>
          <w:sz w:val="22"/>
          <w:szCs w:val="22"/>
        </w:rPr>
        <w:t>向</w:t>
      </w:r>
      <w:r w:rsidR="00143CA1">
        <w:rPr>
          <w:rFonts w:ascii="ＭＳ 明朝" w:hint="eastAsia"/>
          <w:b/>
          <w:sz w:val="22"/>
          <w:szCs w:val="22"/>
        </w:rPr>
        <w:t xml:space="preserve"> </w:t>
      </w:r>
      <w:r w:rsidR="00225E88" w:rsidRPr="00225E88">
        <w:rPr>
          <w:rFonts w:ascii="ＭＳ 明朝" w:hint="eastAsia"/>
          <w:b/>
          <w:sz w:val="22"/>
          <w:szCs w:val="22"/>
        </w:rPr>
        <w:t>勇</w:t>
      </w:r>
      <w:r w:rsidR="00143CA1">
        <w:rPr>
          <w:rFonts w:ascii="ＭＳ 明朝" w:hint="eastAsia"/>
          <w:b/>
          <w:sz w:val="22"/>
          <w:szCs w:val="22"/>
        </w:rPr>
        <w:t xml:space="preserve"> </w:t>
      </w:r>
      <w:r w:rsidR="00225E88" w:rsidRPr="00225E88">
        <w:rPr>
          <w:rFonts w:ascii="ＭＳ 明朝" w:hint="eastAsia"/>
          <w:b/>
          <w:sz w:val="22"/>
          <w:szCs w:val="22"/>
        </w:rPr>
        <w:t>氏（隆天知識産権代理有限公司</w:t>
      </w:r>
      <w:r w:rsidR="00225E88">
        <w:rPr>
          <w:rFonts w:ascii="ＭＳ 明朝" w:hint="eastAsia"/>
          <w:b/>
          <w:sz w:val="22"/>
          <w:szCs w:val="22"/>
        </w:rPr>
        <w:t xml:space="preserve">　</w:t>
      </w:r>
      <w:r w:rsidR="00225E88" w:rsidRPr="00225E88">
        <w:rPr>
          <w:rFonts w:ascii="ＭＳ 明朝" w:hint="eastAsia"/>
          <w:b/>
          <w:sz w:val="22"/>
          <w:szCs w:val="22"/>
        </w:rPr>
        <w:t>副理事長</w:t>
      </w:r>
      <w:r w:rsidR="00225E88">
        <w:rPr>
          <w:rFonts w:ascii="ＭＳ 明朝" w:hint="eastAsia"/>
          <w:b/>
          <w:sz w:val="22"/>
          <w:szCs w:val="22"/>
        </w:rPr>
        <w:t xml:space="preserve">　</w:t>
      </w:r>
      <w:r w:rsidR="00225E88" w:rsidRPr="00225E88">
        <w:rPr>
          <w:rFonts w:ascii="ＭＳ 明朝" w:hint="eastAsia"/>
          <w:b/>
          <w:sz w:val="22"/>
          <w:szCs w:val="22"/>
        </w:rPr>
        <w:t>パートナー）</w:t>
      </w:r>
    </w:p>
    <w:p w14:paraId="19E3095C" w14:textId="3C52EC44" w:rsidR="00A9085B" w:rsidRDefault="00383280" w:rsidP="00A9085B">
      <w:pPr>
        <w:spacing w:line="240" w:lineRule="exact"/>
        <w:ind w:firstLineChars="500" w:firstLine="1104"/>
        <w:rPr>
          <w:rFonts w:ascii="ＭＳ 明朝"/>
          <w:b/>
          <w:sz w:val="22"/>
          <w:szCs w:val="22"/>
        </w:rPr>
      </w:pPr>
      <w:r>
        <w:rPr>
          <w:rFonts w:ascii="ＭＳ 明朝" w:hint="eastAsia"/>
          <w:b/>
          <w:sz w:val="22"/>
          <w:szCs w:val="22"/>
        </w:rPr>
        <w:t xml:space="preserve">　　　</w:t>
      </w:r>
      <w:r w:rsidR="008A3E45">
        <w:rPr>
          <w:rFonts w:ascii="ＭＳ 明朝" w:hint="eastAsia"/>
          <w:b/>
          <w:sz w:val="22"/>
          <w:szCs w:val="22"/>
        </w:rPr>
        <w:t xml:space="preserve">　</w:t>
      </w:r>
      <w:r w:rsidR="00225E88" w:rsidRPr="00225E88">
        <w:rPr>
          <w:rFonts w:ascii="ＭＳ 明朝" w:hint="eastAsia"/>
          <w:b/>
          <w:sz w:val="22"/>
          <w:szCs w:val="22"/>
        </w:rPr>
        <w:t>陳</w:t>
      </w:r>
      <w:r w:rsidR="00143CA1">
        <w:rPr>
          <w:rFonts w:ascii="ＭＳ 明朝" w:hint="eastAsia"/>
          <w:b/>
          <w:sz w:val="22"/>
          <w:szCs w:val="22"/>
        </w:rPr>
        <w:t xml:space="preserve"> </w:t>
      </w:r>
      <w:r w:rsidR="00225E88" w:rsidRPr="00225E88">
        <w:rPr>
          <w:rFonts w:ascii="ＭＳ 明朝" w:hint="eastAsia"/>
          <w:b/>
          <w:sz w:val="22"/>
          <w:szCs w:val="22"/>
        </w:rPr>
        <w:t>林</w:t>
      </w:r>
      <w:r w:rsidR="00143CA1">
        <w:rPr>
          <w:rFonts w:ascii="ＭＳ 明朝" w:hint="eastAsia"/>
          <w:b/>
          <w:sz w:val="22"/>
          <w:szCs w:val="22"/>
        </w:rPr>
        <w:t xml:space="preserve"> </w:t>
      </w:r>
      <w:r w:rsidR="00225E88" w:rsidRPr="00225E88">
        <w:rPr>
          <w:rFonts w:ascii="ＭＳ 明朝" w:hint="eastAsia"/>
          <w:b/>
          <w:sz w:val="22"/>
          <w:szCs w:val="22"/>
        </w:rPr>
        <w:t>氏</w:t>
      </w:r>
      <w:bookmarkEnd w:id="0"/>
      <w:r w:rsidR="004163DC" w:rsidRPr="004163DC">
        <w:rPr>
          <w:rFonts w:ascii="ＭＳ 明朝" w:hint="eastAsia"/>
          <w:b/>
          <w:sz w:val="22"/>
          <w:szCs w:val="22"/>
        </w:rPr>
        <w:t>（</w:t>
      </w:r>
      <w:r w:rsidR="008A3E45">
        <w:rPr>
          <w:rFonts w:ascii="ＭＳ 明朝" w:hint="eastAsia"/>
          <w:b/>
          <w:sz w:val="22"/>
          <w:szCs w:val="22"/>
        </w:rPr>
        <w:t>同上</w:t>
      </w:r>
      <w:r w:rsidR="00225E88">
        <w:rPr>
          <w:rFonts w:ascii="ＭＳ 明朝" w:hint="eastAsia"/>
          <w:b/>
          <w:sz w:val="22"/>
          <w:szCs w:val="22"/>
        </w:rPr>
        <w:t xml:space="preserve">　</w:t>
      </w:r>
      <w:r w:rsidR="00225E88" w:rsidRPr="00225E88">
        <w:rPr>
          <w:rFonts w:ascii="ＭＳ 明朝" w:hint="eastAsia"/>
          <w:b/>
          <w:sz w:val="22"/>
          <w:szCs w:val="22"/>
        </w:rPr>
        <w:t>日本オフィス代表</w:t>
      </w:r>
      <w:r w:rsidR="00225E88">
        <w:rPr>
          <w:rFonts w:ascii="ＭＳ 明朝" w:hint="eastAsia"/>
          <w:b/>
          <w:sz w:val="22"/>
          <w:szCs w:val="22"/>
        </w:rPr>
        <w:t xml:space="preserve">　</w:t>
      </w:r>
      <w:r w:rsidR="00225E88" w:rsidRPr="00225E88">
        <w:rPr>
          <w:rFonts w:ascii="ＭＳ 明朝" w:hint="eastAsia"/>
          <w:b/>
          <w:sz w:val="22"/>
          <w:szCs w:val="22"/>
        </w:rPr>
        <w:t>パートナー</w:t>
      </w:r>
      <w:r w:rsidR="004163DC" w:rsidRPr="004163DC">
        <w:rPr>
          <w:rFonts w:ascii="ＭＳ 明朝" w:hint="eastAsia"/>
          <w:b/>
          <w:sz w:val="22"/>
          <w:szCs w:val="22"/>
        </w:rPr>
        <w:t>）</w:t>
      </w:r>
    </w:p>
    <w:bookmarkEnd w:id="1"/>
    <w:bookmarkEnd w:id="2"/>
    <w:p w14:paraId="35EACFD6" w14:textId="77777777" w:rsidR="00ED63F5" w:rsidRPr="008A3E45" w:rsidRDefault="00ED63F5">
      <w:pPr>
        <w:spacing w:line="280" w:lineRule="exact"/>
        <w:ind w:firstLine="3130"/>
        <w:rPr>
          <w:rFonts w:ascii="ＭＳ Ｐゴシック"/>
          <w:sz w:val="22"/>
          <w:szCs w:val="22"/>
        </w:rPr>
      </w:pPr>
    </w:p>
    <w:p w14:paraId="3B92141D" w14:textId="77777777" w:rsidR="00750848" w:rsidRDefault="00EF046D">
      <w:pPr>
        <w:pStyle w:val="a3"/>
        <w:rPr>
          <w:rFonts w:ascii="ＭＳ 明朝" w:hAnsi="ＭＳ 明朝"/>
        </w:rPr>
      </w:pPr>
      <w:r w:rsidRPr="006F6E11">
        <w:rPr>
          <w:rFonts w:ascii="ＭＳ 明朝" w:hAnsi="ＭＳ 明朝" w:hint="eastAsia"/>
        </w:rPr>
        <w:t>拝啓　会員の皆様方には益々ご清栄のこととお慶び申し上げます。</w:t>
      </w:r>
    </w:p>
    <w:p w14:paraId="0C340E2D" w14:textId="6E1A667D" w:rsidR="00ED63F5" w:rsidRPr="006F6E11" w:rsidRDefault="00750848">
      <w:pPr>
        <w:pStyle w:val="a3"/>
        <w:rPr>
          <w:rFonts w:ascii="ＭＳ 明朝" w:hAnsi="ＭＳ 明朝"/>
        </w:rPr>
      </w:pPr>
      <w:r>
        <w:rPr>
          <w:rFonts w:ascii="ＭＳ 明朝" w:hAnsi="ＭＳ 明朝" w:hint="eastAsia"/>
        </w:rPr>
        <w:t xml:space="preserve">　</w:t>
      </w:r>
      <w:r w:rsidR="00ED63F5" w:rsidRPr="006F6E11">
        <w:rPr>
          <w:rFonts w:ascii="ＭＳ 明朝" w:hAnsi="ＭＳ 明朝" w:hint="eastAsia"/>
        </w:rPr>
        <w:t>また、平素より当協会の活動にご協力、ご支援を賜り厚く御礼申し上げます。</w:t>
      </w:r>
    </w:p>
    <w:p w14:paraId="44108820" w14:textId="05DAADF8" w:rsidR="001C3036" w:rsidRDefault="001C3036" w:rsidP="001C3036">
      <w:pPr>
        <w:rPr>
          <w:rFonts w:ascii="ＭＳ 明朝" w:hAnsi="ＭＳ 明朝"/>
        </w:rPr>
      </w:pPr>
    </w:p>
    <w:p w14:paraId="5702FA44" w14:textId="415D970F" w:rsidR="00750848" w:rsidRPr="00750848" w:rsidRDefault="00750848" w:rsidP="00750848">
      <w:pPr>
        <w:rPr>
          <w:rFonts w:ascii="ＭＳ 明朝" w:hAnsi="ＭＳ 明朝"/>
        </w:rPr>
      </w:pPr>
      <w:r w:rsidRPr="00750848">
        <w:rPr>
          <w:rFonts w:ascii="ＭＳ 明朝" w:hAnsi="ＭＳ 明朝" w:hint="eastAsia"/>
        </w:rPr>
        <w:t xml:space="preserve">　さて、</w:t>
      </w:r>
      <w:r w:rsidR="00067E37">
        <w:rPr>
          <w:rFonts w:ascii="ＭＳ 明朝" w:hAnsi="ＭＳ 明朝" w:hint="eastAsia"/>
        </w:rPr>
        <w:t>１</w:t>
      </w:r>
      <w:r w:rsidR="000A21D7">
        <w:rPr>
          <w:rFonts w:ascii="ＭＳ 明朝" w:hAnsi="ＭＳ 明朝" w:hint="eastAsia"/>
        </w:rPr>
        <w:t>２</w:t>
      </w:r>
      <w:r w:rsidRPr="00750848">
        <w:rPr>
          <w:rFonts w:ascii="ＭＳ 明朝" w:hAnsi="ＭＳ 明朝" w:hint="eastAsia"/>
        </w:rPr>
        <w:t>月度の月例研究会は、</w:t>
      </w:r>
      <w:r w:rsidRPr="00052BDE">
        <w:rPr>
          <w:rFonts w:ascii="ＭＳ 明朝" w:hAnsi="ＭＳ 明朝" w:hint="eastAsia"/>
          <w:b/>
          <w:bCs/>
        </w:rPr>
        <w:t>「</w:t>
      </w:r>
      <w:r w:rsidR="00E24605" w:rsidRPr="00E24605">
        <w:rPr>
          <w:rFonts w:ascii="ＭＳ 明朝" w:hAnsi="ＭＳ 明朝" w:hint="eastAsia"/>
          <w:b/>
          <w:bCs/>
        </w:rPr>
        <w:t>中国知財の最近のトピックス</w:t>
      </w:r>
      <w:r w:rsidRPr="00052BDE">
        <w:rPr>
          <w:rFonts w:ascii="ＭＳ 明朝" w:hAnsi="ＭＳ 明朝" w:hint="eastAsia"/>
          <w:b/>
          <w:bCs/>
        </w:rPr>
        <w:t>～</w:t>
      </w:r>
      <w:r w:rsidR="00F82103">
        <w:rPr>
          <w:rFonts w:ascii="ＭＳ 明朝" w:hAnsi="Century" w:hint="eastAsia"/>
          <w:b/>
          <w:bCs/>
          <w:sz w:val="22"/>
          <w:szCs w:val="22"/>
        </w:rPr>
        <w:t>法改正に伴う知財環境の変化／裁判例および実務への影響</w:t>
      </w:r>
      <w:r w:rsidRPr="00052BDE">
        <w:rPr>
          <w:rFonts w:ascii="ＭＳ 明朝" w:hAnsi="ＭＳ 明朝" w:hint="eastAsia"/>
          <w:b/>
          <w:bCs/>
        </w:rPr>
        <w:t>～」</w:t>
      </w:r>
      <w:r w:rsidRPr="00750848">
        <w:rPr>
          <w:rFonts w:ascii="ＭＳ 明朝" w:hAnsi="ＭＳ 明朝" w:hint="eastAsia"/>
        </w:rPr>
        <w:t>と題し、</w:t>
      </w:r>
      <w:r w:rsidR="00984A2D" w:rsidRPr="00984A2D">
        <w:rPr>
          <w:rFonts w:ascii="ＭＳ 明朝" w:hAnsi="ＭＳ 明朝" w:hint="eastAsia"/>
        </w:rPr>
        <w:t>隆天知識産権代理有限公司</w:t>
      </w:r>
      <w:r w:rsidR="00984A2D">
        <w:rPr>
          <w:rFonts w:ascii="ＭＳ 明朝" w:hAnsi="ＭＳ 明朝" w:hint="eastAsia"/>
        </w:rPr>
        <w:t>の</w:t>
      </w:r>
      <w:r w:rsidR="00984A2D" w:rsidRPr="00984A2D">
        <w:rPr>
          <w:rFonts w:ascii="ＭＳ 明朝" w:hAnsi="ＭＳ 明朝" w:hint="eastAsia"/>
        </w:rPr>
        <w:t>向勇氏</w:t>
      </w:r>
      <w:r w:rsidR="00984A2D">
        <w:rPr>
          <w:rFonts w:ascii="ＭＳ 明朝" w:hAnsi="ＭＳ 明朝" w:hint="eastAsia"/>
        </w:rPr>
        <w:t>と</w:t>
      </w:r>
      <w:r w:rsidR="00984A2D" w:rsidRPr="00984A2D">
        <w:rPr>
          <w:rFonts w:ascii="ＭＳ 明朝" w:hAnsi="ＭＳ 明朝" w:hint="eastAsia"/>
        </w:rPr>
        <w:t>陳林氏</w:t>
      </w:r>
      <w:r w:rsidRPr="00750848">
        <w:rPr>
          <w:rFonts w:ascii="ＭＳ 明朝" w:hAnsi="ＭＳ 明朝" w:hint="eastAsia"/>
        </w:rPr>
        <w:t>をお招きしてご講演頂くこととなりました。</w:t>
      </w:r>
    </w:p>
    <w:p w14:paraId="2847E66F" w14:textId="7E851CCC" w:rsidR="00750848" w:rsidRDefault="00750848" w:rsidP="00750848">
      <w:pPr>
        <w:rPr>
          <w:rFonts w:ascii="ＭＳ 明朝" w:hAnsi="ＭＳ 明朝"/>
        </w:rPr>
      </w:pPr>
    </w:p>
    <w:p w14:paraId="021F33B9" w14:textId="77777777" w:rsidR="001D65F4" w:rsidRPr="00BF6E30" w:rsidRDefault="001D65F4" w:rsidP="001D65F4">
      <w:pPr>
        <w:ind w:firstLine="210"/>
        <w:rPr>
          <w:rFonts w:ascii="ＭＳ Ｐ明朝" w:eastAsia="ＭＳ Ｐ明朝" w:hAnsi="ＭＳ Ｐ明朝"/>
          <w:b/>
          <w:szCs w:val="21"/>
        </w:rPr>
      </w:pPr>
      <w:r w:rsidRPr="00BF6E30">
        <w:rPr>
          <w:rFonts w:ascii="ＭＳ Ｐ明朝" w:eastAsia="ＭＳ Ｐ明朝" w:hAnsi="ＭＳ Ｐ明朝" w:hint="eastAsia"/>
          <w:b/>
          <w:szCs w:val="21"/>
        </w:rPr>
        <w:t>（講師による講演概要の説明）</w:t>
      </w:r>
    </w:p>
    <w:p w14:paraId="157AB63C" w14:textId="3944BE82" w:rsidR="001D65F4" w:rsidRPr="001D65F4" w:rsidRDefault="00A32AA4" w:rsidP="001D65F4">
      <w:pPr>
        <w:rPr>
          <w:rFonts w:ascii="ＭＳ 明朝" w:hAnsi="ＭＳ 明朝"/>
        </w:rPr>
      </w:pPr>
      <w:r>
        <w:rPr>
          <w:rFonts w:ascii="ＭＳ 明朝" w:hAnsi="ＭＳ 明朝" w:hint="eastAsia"/>
        </w:rPr>
        <w:t xml:space="preserve">　</w:t>
      </w:r>
      <w:r w:rsidR="001D65F4" w:rsidRPr="001D65F4">
        <w:rPr>
          <w:rFonts w:ascii="ＭＳ 明朝" w:hAnsi="ＭＳ 明朝" w:hint="eastAsia"/>
        </w:rPr>
        <w:t>中国は経済発展に伴い、大きな市場になり、出願の大国、知財訴訟の大国にもなっています。専利法の第４次改正は２０２０年１０月に行</w:t>
      </w:r>
      <w:r w:rsidR="00E47624">
        <w:rPr>
          <w:rFonts w:ascii="ＭＳ 明朝" w:hAnsi="ＭＳ 明朝" w:hint="eastAsia"/>
        </w:rPr>
        <w:t>われ</w:t>
      </w:r>
      <w:r w:rsidR="001D65F4" w:rsidRPr="001D65F4">
        <w:rPr>
          <w:rFonts w:ascii="ＭＳ 明朝" w:hAnsi="ＭＳ 明朝" w:hint="eastAsia"/>
        </w:rPr>
        <w:t>、２０２１年６月１日から施行しましたが、続けて中国国内外でも注目されている専利実施細則の法改正、審査指南の改正</w:t>
      </w:r>
      <w:r w:rsidR="00E47624">
        <w:rPr>
          <w:rFonts w:ascii="ＭＳ 明朝" w:hAnsi="ＭＳ 明朝" w:hint="eastAsia"/>
        </w:rPr>
        <w:t>が</w:t>
      </w:r>
      <w:r w:rsidR="001D65F4" w:rsidRPr="001D65F4">
        <w:rPr>
          <w:rFonts w:ascii="ＭＳ 明朝" w:hAnsi="ＭＳ 明朝" w:hint="eastAsia"/>
        </w:rPr>
        <w:t>進んでいます。</w:t>
      </w:r>
    </w:p>
    <w:p w14:paraId="412BB833" w14:textId="6782D054" w:rsidR="001D65F4" w:rsidRDefault="001D65F4" w:rsidP="001D65F4">
      <w:pPr>
        <w:rPr>
          <w:rFonts w:ascii="ＭＳ 明朝" w:hAnsi="ＭＳ 明朝"/>
        </w:rPr>
      </w:pPr>
      <w:r>
        <w:rPr>
          <w:rFonts w:ascii="ＭＳ 明朝" w:hAnsi="ＭＳ 明朝" w:hint="eastAsia"/>
        </w:rPr>
        <w:t xml:space="preserve">　</w:t>
      </w:r>
      <w:r w:rsidRPr="001D65F4">
        <w:rPr>
          <w:rFonts w:ascii="ＭＳ 明朝" w:hAnsi="ＭＳ 明朝" w:hint="eastAsia"/>
        </w:rPr>
        <w:t>今回</w:t>
      </w:r>
      <w:r w:rsidR="00E47624">
        <w:rPr>
          <w:rFonts w:ascii="ＭＳ 明朝" w:hAnsi="ＭＳ 明朝" w:hint="eastAsia"/>
        </w:rPr>
        <w:t>の</w:t>
      </w:r>
      <w:r w:rsidRPr="001D65F4">
        <w:rPr>
          <w:rFonts w:ascii="ＭＳ 明朝" w:hAnsi="ＭＳ 明朝" w:hint="eastAsia"/>
        </w:rPr>
        <w:t>セミナーでは、中国の知財最新動向を把握できるよう、中国専利出願、無効審判、知財訴訟の最新状況を紹介し、中国専利法及び関連法の改正を初め、中国知財環境の変化及び専利保護を分かり易く解説し、また具体的な事例から</w:t>
      </w:r>
      <w:r w:rsidR="006E77B6">
        <w:rPr>
          <w:rFonts w:ascii="ＭＳ 明朝" w:hAnsi="ＭＳ 明朝" w:hint="eastAsia"/>
        </w:rPr>
        <w:t>ビジネス</w:t>
      </w:r>
      <w:r w:rsidRPr="001D65F4">
        <w:rPr>
          <w:rFonts w:ascii="ＭＳ 明朝" w:hAnsi="ＭＳ 明朝" w:hint="eastAsia"/>
        </w:rPr>
        <w:t>モデル特許出願の最新戦略を考えてみます。</w:t>
      </w:r>
    </w:p>
    <w:p w14:paraId="1BAAFD6A" w14:textId="09C879BE" w:rsidR="001D65F4" w:rsidRPr="006E77B6" w:rsidRDefault="001D65F4" w:rsidP="001D65F4">
      <w:pPr>
        <w:rPr>
          <w:rFonts w:ascii="ＭＳ 明朝" w:hAnsi="ＭＳ 明朝"/>
        </w:rPr>
      </w:pPr>
    </w:p>
    <w:p w14:paraId="4CF29635" w14:textId="04F2FB2C" w:rsidR="00750848" w:rsidRPr="00750848" w:rsidRDefault="00750848" w:rsidP="00750848">
      <w:pPr>
        <w:rPr>
          <w:rFonts w:ascii="ＭＳ 明朝" w:hAnsi="ＭＳ 明朝"/>
        </w:rPr>
      </w:pPr>
      <w:r w:rsidRPr="00750848">
        <w:rPr>
          <w:rFonts w:ascii="ＭＳ 明朝" w:hAnsi="ＭＳ 明朝" w:hint="eastAsia"/>
        </w:rPr>
        <w:t xml:space="preserve">　主なトピックとして、以下のような項目を予定しています。</w:t>
      </w:r>
    </w:p>
    <w:p w14:paraId="1606290E" w14:textId="20222FB1" w:rsidR="00385BC6" w:rsidRPr="00750848" w:rsidRDefault="00750848" w:rsidP="001D65F4">
      <w:pPr>
        <w:rPr>
          <w:rFonts w:ascii="ＭＳ 明朝" w:hAnsi="ＭＳ 明朝"/>
        </w:rPr>
      </w:pPr>
      <w:r w:rsidRPr="00750848">
        <w:rPr>
          <w:rFonts w:ascii="ＭＳ 明朝" w:hAnsi="ＭＳ 明朝" w:hint="eastAsia"/>
        </w:rPr>
        <w:t>（１）</w:t>
      </w:r>
      <w:r w:rsidR="00385BC6">
        <w:rPr>
          <w:rFonts w:ascii="ＭＳ 明朝" w:hAnsi="ＭＳ 明朝" w:hint="eastAsia"/>
        </w:rPr>
        <w:t>専利</w:t>
      </w:r>
      <w:r w:rsidR="00F82103">
        <w:rPr>
          <w:rFonts w:ascii="ＭＳ 明朝" w:hAnsi="ＭＳ 明朝" w:hint="eastAsia"/>
        </w:rPr>
        <w:t>法改正の概要</w:t>
      </w:r>
      <w:r w:rsidR="00385BC6">
        <w:rPr>
          <w:rFonts w:ascii="ＭＳ 明朝" w:hAnsi="ＭＳ 明朝" w:hint="eastAsia"/>
        </w:rPr>
        <w:t>、</w:t>
      </w:r>
      <w:r w:rsidR="00385BC6" w:rsidRPr="00385BC6">
        <w:rPr>
          <w:rFonts w:ascii="ＭＳ 明朝" w:hAnsi="ＭＳ 明朝" w:hint="eastAsia"/>
        </w:rPr>
        <w:t>専利実施細則</w:t>
      </w:r>
      <w:r w:rsidR="00385BC6">
        <w:rPr>
          <w:rFonts w:ascii="ＭＳ 明朝" w:hAnsi="ＭＳ 明朝" w:hint="eastAsia"/>
        </w:rPr>
        <w:t>および</w:t>
      </w:r>
      <w:r w:rsidR="00385BC6" w:rsidRPr="00385BC6">
        <w:rPr>
          <w:rFonts w:ascii="ＭＳ 明朝" w:hAnsi="ＭＳ 明朝" w:hint="eastAsia"/>
        </w:rPr>
        <w:t>審査指南の改正</w:t>
      </w:r>
      <w:r w:rsidR="00385BC6">
        <w:rPr>
          <w:rFonts w:ascii="ＭＳ 明朝" w:hAnsi="ＭＳ 明朝" w:hint="eastAsia"/>
        </w:rPr>
        <w:t>の最新状況</w:t>
      </w:r>
    </w:p>
    <w:p w14:paraId="1EDC7470" w14:textId="79C6AF06" w:rsidR="00610EDE" w:rsidRDefault="00750848" w:rsidP="001D65F4">
      <w:pPr>
        <w:rPr>
          <w:rFonts w:ascii="ＭＳ 明朝" w:hAnsi="ＭＳ 明朝"/>
        </w:rPr>
      </w:pPr>
      <w:r w:rsidRPr="00750848">
        <w:rPr>
          <w:rFonts w:ascii="ＭＳ 明朝" w:hAnsi="ＭＳ 明朝" w:hint="eastAsia"/>
        </w:rPr>
        <w:t>（２）</w:t>
      </w:r>
      <w:r w:rsidR="00F82103">
        <w:rPr>
          <w:rFonts w:ascii="ＭＳ 明朝" w:hAnsi="ＭＳ 明朝" w:hint="eastAsia"/>
        </w:rPr>
        <w:t>法改正に伴う知財環境の変化</w:t>
      </w:r>
      <w:r w:rsidR="00496A98">
        <w:rPr>
          <w:rFonts w:ascii="ＭＳ 明朝" w:hAnsi="ＭＳ 明朝" w:hint="eastAsia"/>
        </w:rPr>
        <w:t>／</w:t>
      </w:r>
      <w:r w:rsidR="00F82103">
        <w:rPr>
          <w:rFonts w:ascii="ＭＳ 明朝" w:hAnsi="ＭＳ 明朝" w:hint="eastAsia"/>
        </w:rPr>
        <w:t>現在の状況</w:t>
      </w:r>
      <w:r w:rsidR="006E77B6">
        <w:rPr>
          <w:rFonts w:ascii="ＭＳ 明朝" w:hAnsi="ＭＳ 明朝" w:hint="eastAsia"/>
        </w:rPr>
        <w:t>、</w:t>
      </w:r>
      <w:r w:rsidR="00F82103">
        <w:rPr>
          <w:rFonts w:ascii="ＭＳ 明朝" w:hAnsi="ＭＳ 明朝" w:hint="eastAsia"/>
        </w:rPr>
        <w:t>プロパテント化による実務への影響</w:t>
      </w:r>
    </w:p>
    <w:p w14:paraId="79E35134" w14:textId="1928F22A" w:rsidR="00F82103" w:rsidRPr="00F82103" w:rsidRDefault="001D65F4" w:rsidP="00F82103">
      <w:pPr>
        <w:rPr>
          <w:rFonts w:ascii="ＭＳ 明朝" w:hAnsi="ＭＳ 明朝"/>
        </w:rPr>
      </w:pPr>
      <w:r w:rsidRPr="00750848">
        <w:rPr>
          <w:rFonts w:ascii="ＭＳ 明朝" w:hAnsi="ＭＳ 明朝" w:hint="eastAsia"/>
        </w:rPr>
        <w:t>（</w:t>
      </w:r>
      <w:r w:rsidR="006E77B6">
        <w:rPr>
          <w:rFonts w:ascii="ＭＳ 明朝" w:hAnsi="ＭＳ 明朝" w:hint="eastAsia"/>
        </w:rPr>
        <w:t>３</w:t>
      </w:r>
      <w:r w:rsidRPr="00750848">
        <w:rPr>
          <w:rFonts w:ascii="ＭＳ 明朝" w:hAnsi="ＭＳ 明朝" w:hint="eastAsia"/>
        </w:rPr>
        <w:t>）</w:t>
      </w:r>
      <w:r w:rsidR="00F82103" w:rsidRPr="00F82103">
        <w:rPr>
          <w:rFonts w:ascii="ＭＳ 明朝" w:hAnsi="ＭＳ 明朝" w:hint="eastAsia"/>
        </w:rPr>
        <w:t>コロナ禍</w:t>
      </w:r>
      <w:r w:rsidR="00B156B4">
        <w:rPr>
          <w:rFonts w:ascii="ＭＳ 明朝" w:hAnsi="ＭＳ 明朝" w:hint="eastAsia"/>
        </w:rPr>
        <w:t>による中国での</w:t>
      </w:r>
      <w:r w:rsidR="00F82103" w:rsidRPr="00F82103">
        <w:rPr>
          <w:rFonts w:ascii="ＭＳ 明朝" w:hAnsi="ＭＳ 明朝" w:hint="eastAsia"/>
        </w:rPr>
        <w:t>手続きや実務の状況の変化</w:t>
      </w:r>
      <w:r w:rsidR="00496A98">
        <w:rPr>
          <w:rFonts w:ascii="ＭＳ 明朝" w:hAnsi="ＭＳ 明朝" w:hint="eastAsia"/>
        </w:rPr>
        <w:t>について</w:t>
      </w:r>
    </w:p>
    <w:p w14:paraId="7DED709B" w14:textId="040F004D" w:rsidR="001D65F4" w:rsidRDefault="00F82103" w:rsidP="00F82103">
      <w:pPr>
        <w:rPr>
          <w:rFonts w:ascii="ＭＳ 明朝" w:hAnsi="ＭＳ 明朝"/>
        </w:rPr>
      </w:pPr>
      <w:r w:rsidRPr="00750848">
        <w:rPr>
          <w:rFonts w:ascii="ＭＳ 明朝" w:hAnsi="ＭＳ 明朝" w:hint="eastAsia"/>
        </w:rPr>
        <w:t>（</w:t>
      </w:r>
      <w:r w:rsidR="006E77B6">
        <w:rPr>
          <w:rFonts w:ascii="ＭＳ 明朝" w:hAnsi="ＭＳ 明朝" w:hint="eastAsia"/>
        </w:rPr>
        <w:t>４</w:t>
      </w:r>
      <w:r w:rsidRPr="00750848">
        <w:rPr>
          <w:rFonts w:ascii="ＭＳ 明朝" w:hAnsi="ＭＳ 明朝" w:hint="eastAsia"/>
        </w:rPr>
        <w:t>）</w:t>
      </w:r>
      <w:r w:rsidR="00496A98">
        <w:rPr>
          <w:rFonts w:ascii="ＭＳ 明朝" w:hAnsi="ＭＳ 明朝" w:hint="eastAsia"/>
        </w:rPr>
        <w:t>特許</w:t>
      </w:r>
      <w:r w:rsidRPr="00F82103">
        <w:rPr>
          <w:rFonts w:ascii="ＭＳ 明朝" w:hAnsi="ＭＳ 明朝" w:hint="eastAsia"/>
        </w:rPr>
        <w:t>明細書作成の注意点について最新の情報</w:t>
      </w:r>
    </w:p>
    <w:p w14:paraId="4E8B308F" w14:textId="4E282BCA" w:rsidR="00E029CE" w:rsidRDefault="00E029CE" w:rsidP="00F82103">
      <w:pPr>
        <w:rPr>
          <w:rFonts w:ascii="ＭＳ 明朝" w:hAnsi="ＭＳ 明朝"/>
        </w:rPr>
      </w:pPr>
      <w:r>
        <w:rPr>
          <w:rFonts w:ascii="ＭＳ 明朝" w:hAnsi="ＭＳ 明朝" w:hint="eastAsia"/>
        </w:rPr>
        <w:t>（５）その他の最新情報</w:t>
      </w:r>
    </w:p>
    <w:p w14:paraId="399AF655" w14:textId="00E6FB4E" w:rsidR="00A07409" w:rsidRDefault="00FE67FF" w:rsidP="00750848">
      <w:pPr>
        <w:rPr>
          <w:rFonts w:ascii="ＭＳ 明朝" w:hAnsi="ＭＳ 明朝"/>
        </w:rPr>
      </w:pPr>
      <w:r>
        <w:rPr>
          <w:rFonts w:ascii="ＭＳ 明朝" w:hAnsi="ＭＳ 明朝" w:hint="eastAsia"/>
        </w:rPr>
        <w:t xml:space="preserve">　</w:t>
      </w:r>
      <w:r w:rsidR="00A34F73">
        <w:rPr>
          <w:rFonts w:ascii="ＭＳ 明朝" w:hAnsi="ＭＳ 明朝" w:hint="eastAsia"/>
        </w:rPr>
        <w:t>なお、ご講演は日本語で行われます。</w:t>
      </w:r>
    </w:p>
    <w:p w14:paraId="5A3B7A79" w14:textId="77777777" w:rsidR="00FE67FF" w:rsidRDefault="00FE67FF" w:rsidP="00750848">
      <w:pPr>
        <w:rPr>
          <w:rFonts w:ascii="ＭＳ 明朝" w:hAnsi="ＭＳ 明朝"/>
        </w:rPr>
      </w:pPr>
    </w:p>
    <w:p w14:paraId="632FDB34" w14:textId="1247740B" w:rsidR="00A07409" w:rsidRDefault="00A07409" w:rsidP="00750848">
      <w:pPr>
        <w:rPr>
          <w:rFonts w:ascii="ＭＳ 明朝" w:hAnsi="ＭＳ 明朝"/>
        </w:rPr>
      </w:pPr>
      <w:r>
        <w:rPr>
          <w:rFonts w:ascii="ＭＳ 明朝" w:hAnsi="ＭＳ 明朝" w:hint="eastAsia"/>
        </w:rPr>
        <w:t xml:space="preserve">　　</w:t>
      </w:r>
      <w:r w:rsidRPr="00A07409">
        <w:rPr>
          <w:rFonts w:ascii="ＭＳ 明朝" w:hAnsi="ＭＳ 明朝" w:hint="eastAsia"/>
        </w:rPr>
        <w:t>本講演は、企業の知財担当者のみならず、広く知財、法務、ライセンス、事業開発等の実務に関る方々にとっても、示唆に富む有用な情報が得られる機会と思われます。会員の皆様の多数のご参加をお待ちしております。</w:t>
      </w:r>
    </w:p>
    <w:p w14:paraId="583A8C4C" w14:textId="71FE8585" w:rsidR="00ED63F5" w:rsidRPr="006F6E11" w:rsidRDefault="00A07409" w:rsidP="00A07409">
      <w:pPr>
        <w:rPr>
          <w:rFonts w:ascii="ＭＳ 明朝" w:hAnsi="ＭＳ 明朝"/>
        </w:rPr>
      </w:pPr>
      <w:r>
        <w:rPr>
          <w:rFonts w:ascii="ＭＳ 明朝" w:hAnsi="ＭＳ 明朝" w:hint="eastAsia"/>
        </w:rPr>
        <w:t xml:space="preserve">　</w:t>
      </w:r>
      <w:r w:rsidR="00750848" w:rsidRPr="00A07409">
        <w:rPr>
          <w:rFonts w:ascii="ＭＳ 明朝" w:hAnsi="ＭＳ 明朝" w:hint="eastAsia"/>
        </w:rPr>
        <w:t>また、月例研究会の終了後に懇親会は開催しませんが、１５分程度のフリーディスカッションタイム（質疑応答）をご用意いたします。是非、ご都合をお付けの上、講師へのご質問等をお願いいたします。</w:t>
      </w:r>
    </w:p>
    <w:p w14:paraId="59251F84" w14:textId="77777777" w:rsidR="004C16EA" w:rsidRPr="006F6E11" w:rsidRDefault="00ED63F5" w:rsidP="00A036BA">
      <w:pPr>
        <w:pStyle w:val="a4"/>
        <w:rPr>
          <w:rFonts w:ascii="ＭＳ 明朝" w:hAnsi="ＭＳ 明朝"/>
        </w:rPr>
      </w:pPr>
      <w:r w:rsidRPr="006F6E11">
        <w:rPr>
          <w:rFonts w:ascii="ＭＳ 明朝" w:hAnsi="ＭＳ 明朝" w:hint="eastAsia"/>
        </w:rPr>
        <w:t>敬具</w:t>
      </w:r>
    </w:p>
    <w:p w14:paraId="0036F7FA" w14:textId="77777777" w:rsidR="006552E0" w:rsidRPr="006F6E11" w:rsidRDefault="006552E0" w:rsidP="000860BB">
      <w:pPr>
        <w:rPr>
          <w:rFonts w:ascii="ＭＳ 明朝" w:hAnsi="ＭＳ 明朝"/>
        </w:rPr>
      </w:pPr>
    </w:p>
    <w:p w14:paraId="4B65821E" w14:textId="637D50DE" w:rsidR="004A1DAC" w:rsidRPr="004A1DAC" w:rsidRDefault="004A1DAC" w:rsidP="004A1DAC">
      <w:pPr>
        <w:ind w:left="309" w:hanging="206"/>
        <w:rPr>
          <w:rFonts w:ascii="ＭＳ 明朝" w:hAnsi="ＭＳ 明朝"/>
        </w:rPr>
      </w:pPr>
      <w:bookmarkStart w:id="3" w:name="_Hlk42378616"/>
      <w:r w:rsidRPr="004A1DAC">
        <w:rPr>
          <w:rFonts w:ascii="ＭＳ 明朝" w:hAnsi="ＭＳ 明朝" w:hint="eastAsia"/>
        </w:rPr>
        <w:t>＊当協会から振込先をご案内いたしますので、５営業日前（</w:t>
      </w:r>
      <w:r w:rsidR="00D95243">
        <w:rPr>
          <w:rFonts w:ascii="ＭＳ 明朝" w:hAnsi="ＭＳ 明朝" w:hint="eastAsia"/>
        </w:rPr>
        <w:t>1</w:t>
      </w:r>
      <w:r w:rsidR="00D95243">
        <w:rPr>
          <w:rFonts w:ascii="ＭＳ 明朝" w:hAnsi="ＭＳ 明朝"/>
        </w:rPr>
        <w:t>2</w:t>
      </w:r>
      <w:r w:rsidRPr="004A1DAC">
        <w:rPr>
          <w:rFonts w:ascii="ＭＳ 明朝" w:hAnsi="ＭＳ 明朝" w:hint="eastAsia"/>
        </w:rPr>
        <w:t>/</w:t>
      </w:r>
      <w:r w:rsidR="00D95243">
        <w:rPr>
          <w:rFonts w:ascii="ＭＳ 明朝" w:hAnsi="ＭＳ 明朝"/>
        </w:rPr>
        <w:t>7</w:t>
      </w:r>
      <w:r w:rsidRPr="004A1DAC">
        <w:rPr>
          <w:rFonts w:ascii="ＭＳ 明朝" w:hAnsi="ＭＳ 明朝" w:hint="eastAsia"/>
        </w:rPr>
        <w:t>）までに参加費をお支払いください。期限までに入金が確認できない場合は、ご参加いただくことができません。入金が確認できた方には、３営業日前（1</w:t>
      </w:r>
      <w:r w:rsidR="00D95243">
        <w:rPr>
          <w:rFonts w:ascii="ＭＳ 明朝" w:hAnsi="ＭＳ 明朝"/>
        </w:rPr>
        <w:t>2</w:t>
      </w:r>
      <w:r w:rsidRPr="004A1DAC">
        <w:rPr>
          <w:rFonts w:ascii="ＭＳ 明朝" w:hAnsi="ＭＳ 明朝" w:hint="eastAsia"/>
        </w:rPr>
        <w:t>/</w:t>
      </w:r>
      <w:r w:rsidR="00D95243">
        <w:rPr>
          <w:rFonts w:ascii="ＭＳ 明朝" w:hAnsi="ＭＳ 明朝"/>
        </w:rPr>
        <w:t>9</w:t>
      </w:r>
      <w:r w:rsidRPr="004A1DAC">
        <w:rPr>
          <w:rFonts w:ascii="ＭＳ 明朝" w:hAnsi="ＭＳ 明朝" w:hint="eastAsia"/>
        </w:rPr>
        <w:t>）までに、メールにてＺｏｏｍの事前登録のご案内と資料を</w:t>
      </w:r>
      <w:r w:rsidRPr="004A1DAC">
        <w:rPr>
          <w:rFonts w:ascii="ＭＳ 明朝" w:hAnsi="ＭＳ 明朝" w:hint="eastAsia"/>
        </w:rPr>
        <w:lastRenderedPageBreak/>
        <w:t>お送りいたします。なお、資料送付後のキャンセル・返金はお請けいたしかねますので、あらかじめご了承ください。</w:t>
      </w:r>
    </w:p>
    <w:p w14:paraId="66DE454C" w14:textId="6254E826" w:rsidR="004A1DAC" w:rsidRPr="004A1DAC" w:rsidRDefault="004A1DAC" w:rsidP="004A1DAC">
      <w:pPr>
        <w:ind w:left="309" w:hanging="206"/>
        <w:rPr>
          <w:rFonts w:ascii="ＭＳ 明朝" w:hAnsi="ＭＳ 明朝"/>
        </w:rPr>
      </w:pPr>
      <w:r w:rsidRPr="004A1DAC">
        <w:rPr>
          <w:rFonts w:ascii="ＭＳ 明朝" w:hAnsi="ＭＳ 明朝" w:hint="eastAsia"/>
        </w:rPr>
        <w:t>＊</w:t>
      </w:r>
      <w:r w:rsidRPr="004A1DAC">
        <w:rPr>
          <w:rFonts w:ascii="ＭＳ 明朝" w:hAnsi="ＭＳ 明朝" w:hint="eastAsia"/>
          <w:u w:val="single"/>
        </w:rPr>
        <w:t>本研究会の受講には、Ｚｏｏｍのインストールと事前登録が必要です。ブラウザからはご参加いただけません。</w:t>
      </w:r>
      <w:r w:rsidRPr="004A1DAC">
        <w:rPr>
          <w:rFonts w:ascii="ＭＳ 明朝" w:hAnsi="ＭＳ 明朝" w:hint="eastAsia"/>
        </w:rPr>
        <w:t>使用するデバイス（PC、タブレット、スマートフォン等）に事前にＺｏｏｍをインストールし、３営業日前にお送りするURLより事前登録を行ってください。</w:t>
      </w:r>
    </w:p>
    <w:p w14:paraId="5535945B" w14:textId="75320E14" w:rsidR="004A1DAC" w:rsidRPr="004A1DAC" w:rsidRDefault="004A1DAC" w:rsidP="004A1DAC">
      <w:pPr>
        <w:ind w:left="309" w:hanging="206"/>
        <w:rPr>
          <w:rFonts w:ascii="ＭＳ 明朝" w:hAnsi="ＭＳ 明朝"/>
        </w:rPr>
      </w:pPr>
      <w:r w:rsidRPr="004A1DAC">
        <w:rPr>
          <w:rFonts w:ascii="ＭＳ 明朝" w:hAnsi="ＭＳ 明朝" w:hint="eastAsia"/>
        </w:rPr>
        <w:t>＊Ｚｏｏｍを初めて利用される方は、事前に</w:t>
      </w:r>
      <w:r w:rsidR="00630751">
        <w:rPr>
          <w:rFonts w:ascii="ＭＳ 明朝" w:hAnsi="ＭＳ 明朝" w:hint="eastAsia"/>
        </w:rPr>
        <w:t>(</w:t>
      </w:r>
      <w:hyperlink r:id="rId13" w:history="1">
        <w:r w:rsidR="00630751" w:rsidRPr="0022005A">
          <w:rPr>
            <w:rStyle w:val="ac"/>
            <w:rFonts w:ascii="ＭＳ 明朝" w:hAnsi="ＭＳ 明朝"/>
          </w:rPr>
          <w:t>https://zoom.us/test</w:t>
        </w:r>
      </w:hyperlink>
      <w:r w:rsidR="00630751">
        <w:rPr>
          <w:rFonts w:ascii="ＭＳ 明朝" w:hAnsi="ＭＳ 明朝"/>
        </w:rPr>
        <w:t>)</w:t>
      </w:r>
      <w:r w:rsidRPr="004A1DAC">
        <w:rPr>
          <w:rFonts w:ascii="ＭＳ 明朝" w:hAnsi="ＭＳ 明朝" w:hint="eastAsia"/>
        </w:rPr>
        <w:t>より接続テストを行い、ご自身のデバイスから接続できることをご確認いただけましたら幸いです。</w:t>
      </w:r>
    </w:p>
    <w:p w14:paraId="21E38ACB" w14:textId="5280CBFE" w:rsidR="004A1DAC" w:rsidRPr="004A1DAC" w:rsidRDefault="004A1DAC" w:rsidP="004A1DAC">
      <w:pPr>
        <w:ind w:left="309" w:hanging="206"/>
        <w:rPr>
          <w:rFonts w:ascii="ＭＳ 明朝" w:hAnsi="ＭＳ 明朝"/>
        </w:rPr>
      </w:pPr>
      <w:r w:rsidRPr="004A1DAC">
        <w:rPr>
          <w:rFonts w:ascii="ＭＳ 明朝" w:hAnsi="ＭＳ 明朝" w:hint="eastAsia"/>
        </w:rPr>
        <w:t>＊お申込み１件につき、１名様のみ参加可能です。複数台のＰＣ･デバイスを接続すること、１台のＰＣ･デバイスから複数名で参加すること、講演内容の録画・録音・画面キャプチャは行わないでください。</w:t>
      </w:r>
    </w:p>
    <w:p w14:paraId="31504C76" w14:textId="77777777" w:rsidR="004A1DAC" w:rsidRPr="004A1DAC" w:rsidRDefault="004A1DAC" w:rsidP="004A1DAC">
      <w:pPr>
        <w:ind w:left="309" w:hanging="206"/>
        <w:rPr>
          <w:rFonts w:ascii="ＭＳ 明朝" w:hAnsi="ＭＳ 明朝"/>
        </w:rPr>
      </w:pPr>
      <w:r w:rsidRPr="004A1DAC">
        <w:rPr>
          <w:rFonts w:ascii="ＭＳ 明朝" w:hAnsi="ＭＳ 明朝" w:hint="eastAsia"/>
        </w:rPr>
        <w:t>＊開催５分前までに接続してください（３０分前から接続可能です）。</w:t>
      </w:r>
    </w:p>
    <w:p w14:paraId="31C7E33A" w14:textId="321EBC12" w:rsidR="004A1DAC" w:rsidRPr="004A1DAC" w:rsidRDefault="004A1DAC" w:rsidP="004A1DAC">
      <w:pPr>
        <w:ind w:left="309" w:hanging="206"/>
        <w:rPr>
          <w:rFonts w:ascii="ＭＳ 明朝" w:hAnsi="ＭＳ 明朝"/>
        </w:rPr>
      </w:pPr>
      <w:r w:rsidRPr="004A1DAC">
        <w:rPr>
          <w:rFonts w:ascii="ＭＳ 明朝" w:hAnsi="ＭＳ 明朝" w:hint="eastAsia"/>
        </w:rPr>
        <w:t>＊通信状況の不調が生じた場合に再放映を行う目的で、当協会において講演部分を録画させていただくことがございます（データの提供は行われません）。</w:t>
      </w:r>
    </w:p>
    <w:p w14:paraId="5C650834" w14:textId="77777777" w:rsidR="004A1DAC" w:rsidRPr="004A1DAC" w:rsidRDefault="004A1DAC" w:rsidP="004A1DAC">
      <w:pPr>
        <w:ind w:left="309" w:hanging="206"/>
        <w:rPr>
          <w:rFonts w:ascii="ＭＳ 明朝" w:hAnsi="ＭＳ 明朝"/>
        </w:rPr>
      </w:pPr>
      <w:r w:rsidRPr="004A1DAC">
        <w:rPr>
          <w:rFonts w:ascii="ＭＳ 明朝" w:hAnsi="ＭＳ 明朝" w:hint="eastAsia"/>
        </w:rPr>
        <w:t>＊講演中はカメラ・マイクをオフにしてください。</w:t>
      </w:r>
    </w:p>
    <w:p w14:paraId="68F647EA" w14:textId="6021CE7C" w:rsidR="004A1DAC" w:rsidRDefault="004A1DAC" w:rsidP="004A1DAC">
      <w:pPr>
        <w:ind w:left="309" w:hanging="206"/>
        <w:rPr>
          <w:rFonts w:ascii="ＭＳ 明朝" w:hAnsi="ＭＳ 明朝"/>
        </w:rPr>
      </w:pPr>
      <w:r w:rsidRPr="004A1DAC">
        <w:rPr>
          <w:rFonts w:ascii="ＭＳ 明朝" w:hAnsi="ＭＳ 明朝" w:hint="eastAsia"/>
        </w:rPr>
        <w:t>＊誠に申し訳ございませんが、本研究会は、ＷＥＢ開催のため、日本弁理士会の継続研修としての単位認定を受けることができません。</w:t>
      </w:r>
    </w:p>
    <w:p w14:paraId="501994F9" w14:textId="77777777" w:rsidR="004A1DAC" w:rsidRDefault="004A1DAC" w:rsidP="004A1DAC">
      <w:pPr>
        <w:ind w:left="309" w:hanging="206"/>
        <w:rPr>
          <w:rFonts w:ascii="ＭＳ 明朝" w:hAnsi="ＭＳ 明朝"/>
        </w:rPr>
      </w:pPr>
    </w:p>
    <w:bookmarkEnd w:id="3"/>
    <w:p w14:paraId="1D9F8DDD" w14:textId="77777777" w:rsidR="00ED63F5" w:rsidRPr="00A9207B" w:rsidRDefault="00ED63F5">
      <w:pPr>
        <w:rPr>
          <w:rFonts w:ascii="ＭＳ 明朝"/>
          <w:b/>
        </w:rPr>
      </w:pPr>
      <w:r w:rsidRPr="00A9207B">
        <w:rPr>
          <w:rFonts w:ascii="ＭＳ 明朝" w:hint="eastAsia"/>
          <w:b/>
        </w:rPr>
        <w:t>講師略歴</w:t>
      </w:r>
    </w:p>
    <w:p w14:paraId="7479E6DE" w14:textId="77777777" w:rsidR="00E029CE" w:rsidRDefault="00E029CE" w:rsidP="00E029CE">
      <w:pPr>
        <w:rPr>
          <w:rFonts w:ascii="ＭＳ 明朝"/>
          <w:b/>
        </w:rPr>
      </w:pPr>
      <w:r>
        <w:rPr>
          <w:rFonts w:ascii="ＭＳ 明朝" w:hint="eastAsia"/>
          <w:b/>
        </w:rPr>
        <w:t xml:space="preserve">　</w:t>
      </w:r>
      <w:r w:rsidRPr="00225E88">
        <w:rPr>
          <w:rFonts w:ascii="ＭＳ 明朝" w:hint="eastAsia"/>
          <w:b/>
          <w:sz w:val="22"/>
          <w:szCs w:val="22"/>
        </w:rPr>
        <w:t>向</w:t>
      </w:r>
      <w:r>
        <w:rPr>
          <w:rFonts w:ascii="ＭＳ 明朝" w:hint="eastAsia"/>
          <w:b/>
          <w:sz w:val="22"/>
          <w:szCs w:val="22"/>
        </w:rPr>
        <w:t xml:space="preserve"> </w:t>
      </w:r>
      <w:r w:rsidRPr="00225E88">
        <w:rPr>
          <w:rFonts w:ascii="ＭＳ 明朝" w:hint="eastAsia"/>
          <w:b/>
          <w:sz w:val="22"/>
          <w:szCs w:val="22"/>
        </w:rPr>
        <w:t>勇</w:t>
      </w:r>
      <w:r>
        <w:rPr>
          <w:rFonts w:ascii="ＭＳ 明朝" w:hint="eastAsia"/>
          <w:b/>
          <w:sz w:val="22"/>
          <w:szCs w:val="22"/>
        </w:rPr>
        <w:t xml:space="preserve"> </w:t>
      </w:r>
      <w:r w:rsidRPr="00225E88">
        <w:rPr>
          <w:rFonts w:ascii="ＭＳ 明朝" w:hint="eastAsia"/>
          <w:b/>
          <w:sz w:val="22"/>
          <w:szCs w:val="22"/>
        </w:rPr>
        <w:t>氏</w:t>
      </w:r>
    </w:p>
    <w:p w14:paraId="039AC033" w14:textId="77777777" w:rsidR="00E029CE" w:rsidRDefault="00E029CE" w:rsidP="00E029CE">
      <w:pPr>
        <w:rPr>
          <w:rFonts w:ascii="ＭＳ 明朝"/>
          <w:b/>
        </w:rPr>
      </w:pPr>
      <w:r w:rsidRPr="00A9207B">
        <w:rPr>
          <w:rFonts w:ascii="ＭＳ 明朝" w:hint="eastAsia"/>
          <w:b/>
        </w:rPr>
        <w:t xml:space="preserve">　職歴：</w:t>
      </w:r>
    </w:p>
    <w:p w14:paraId="62CC0738" w14:textId="77777777" w:rsidR="00E029CE" w:rsidRPr="00F16BD5" w:rsidRDefault="00E029CE" w:rsidP="00E029CE">
      <w:pPr>
        <w:rPr>
          <w:rFonts w:ascii="ＭＳ 明朝"/>
        </w:rPr>
      </w:pPr>
      <w:r>
        <w:rPr>
          <w:rFonts w:ascii="ＭＳ 明朝" w:hint="eastAsia"/>
        </w:rPr>
        <w:t>・</w:t>
      </w:r>
      <w:r w:rsidRPr="00F16BD5">
        <w:rPr>
          <w:rFonts w:ascii="ＭＳ 明朝" w:hint="eastAsia"/>
        </w:rPr>
        <w:t>隆天知識産権代理有限公司，副理事長、パートナー、シニア弁理士</w:t>
      </w:r>
    </w:p>
    <w:p w14:paraId="483DCD01" w14:textId="77777777" w:rsidR="00E029CE" w:rsidRPr="00F16BD5" w:rsidRDefault="00E029CE" w:rsidP="00E029CE">
      <w:pPr>
        <w:rPr>
          <w:rFonts w:ascii="ＭＳ 明朝"/>
        </w:rPr>
      </w:pPr>
      <w:r>
        <w:rPr>
          <w:rFonts w:ascii="ＭＳ 明朝" w:hint="eastAsia"/>
        </w:rPr>
        <w:t>・</w:t>
      </w:r>
      <w:r w:rsidRPr="00F16BD5">
        <w:rPr>
          <w:rFonts w:ascii="ＭＳ 明朝" w:hint="eastAsia"/>
        </w:rPr>
        <w:t>中科専利商標代理有限責任公司，日本語部責任者</w:t>
      </w:r>
    </w:p>
    <w:p w14:paraId="05EE7B28" w14:textId="77777777" w:rsidR="00E029CE" w:rsidRPr="00A9207B" w:rsidRDefault="00E029CE" w:rsidP="00E029CE">
      <w:pPr>
        <w:rPr>
          <w:rFonts w:ascii="ＭＳ 明朝"/>
        </w:rPr>
      </w:pPr>
      <w:r>
        <w:rPr>
          <w:rFonts w:ascii="ＭＳ 明朝" w:hint="eastAsia"/>
        </w:rPr>
        <w:t>・</w:t>
      </w:r>
      <w:r w:rsidRPr="00F16BD5">
        <w:rPr>
          <w:rFonts w:ascii="ＭＳ 明朝" w:hint="eastAsia"/>
        </w:rPr>
        <w:t>中国科学院電子学研究所，研究室副主任、科技部部長、</w:t>
      </w:r>
      <w:r>
        <w:rPr>
          <w:rFonts w:ascii="ＭＳ 明朝" w:hint="eastAsia"/>
        </w:rPr>
        <w:t>科電ハイテク会社</w:t>
      </w:r>
      <w:r w:rsidRPr="00F16BD5">
        <w:rPr>
          <w:rFonts w:ascii="ＭＳ 明朝" w:hint="eastAsia"/>
        </w:rPr>
        <w:t>総経理を歴任</w:t>
      </w:r>
    </w:p>
    <w:p w14:paraId="28F74E34" w14:textId="77777777" w:rsidR="00E029CE" w:rsidRDefault="00E029CE" w:rsidP="00E029CE">
      <w:pPr>
        <w:rPr>
          <w:rFonts w:ascii="ＭＳ 明朝"/>
          <w:b/>
        </w:rPr>
      </w:pPr>
      <w:r w:rsidRPr="00A9207B">
        <w:rPr>
          <w:rFonts w:ascii="ＭＳ 明朝" w:hint="eastAsia"/>
          <w:b/>
        </w:rPr>
        <w:t xml:space="preserve">　</w:t>
      </w:r>
      <w:r>
        <w:rPr>
          <w:rFonts w:ascii="ＭＳ 明朝" w:hint="eastAsia"/>
          <w:b/>
        </w:rPr>
        <w:t>教育・研修</w:t>
      </w:r>
      <w:r w:rsidRPr="00A9207B">
        <w:rPr>
          <w:rFonts w:ascii="ＭＳ 明朝" w:hint="eastAsia"/>
          <w:b/>
        </w:rPr>
        <w:t>歴：</w:t>
      </w:r>
    </w:p>
    <w:p w14:paraId="327FDBDC" w14:textId="77777777" w:rsidR="00E029CE" w:rsidRPr="00F16BD5" w:rsidRDefault="00E029CE" w:rsidP="00E029CE">
      <w:pPr>
        <w:rPr>
          <w:rFonts w:ascii="ＭＳ 明朝"/>
        </w:rPr>
      </w:pPr>
      <w:r>
        <w:rPr>
          <w:rFonts w:ascii="ＭＳ 明朝" w:hint="eastAsia"/>
        </w:rPr>
        <w:t>・</w:t>
      </w:r>
      <w:r w:rsidRPr="00F16BD5">
        <w:rPr>
          <w:rFonts w:ascii="ＭＳ 明朝" w:hint="eastAsia"/>
        </w:rPr>
        <w:t>博士，日本静岡大学ＵＨＦ科</w:t>
      </w:r>
    </w:p>
    <w:p w14:paraId="6E225EE3" w14:textId="77777777" w:rsidR="00E029CE" w:rsidRPr="00F16BD5" w:rsidRDefault="00E029CE" w:rsidP="00E029CE">
      <w:pPr>
        <w:rPr>
          <w:rFonts w:ascii="ＭＳ 明朝"/>
        </w:rPr>
      </w:pPr>
      <w:r>
        <w:rPr>
          <w:rFonts w:ascii="ＭＳ 明朝" w:hint="eastAsia"/>
        </w:rPr>
        <w:t>・</w:t>
      </w:r>
      <w:r w:rsidRPr="00F16BD5">
        <w:rPr>
          <w:rFonts w:ascii="ＭＳ 明朝" w:hint="eastAsia"/>
        </w:rPr>
        <w:t>修士，日本秋田大学，物理探査研究科</w:t>
      </w:r>
    </w:p>
    <w:p w14:paraId="379F0DBF" w14:textId="77777777" w:rsidR="00E029CE" w:rsidRPr="00F16BD5" w:rsidRDefault="00E029CE" w:rsidP="00E029CE">
      <w:pPr>
        <w:rPr>
          <w:rFonts w:ascii="ＭＳ 明朝"/>
        </w:rPr>
      </w:pPr>
      <w:r>
        <w:rPr>
          <w:rFonts w:ascii="ＭＳ 明朝" w:hint="eastAsia"/>
        </w:rPr>
        <w:t>・</w:t>
      </w:r>
      <w:r w:rsidRPr="00F16BD5">
        <w:rPr>
          <w:rFonts w:ascii="ＭＳ 明朝" w:hint="eastAsia"/>
        </w:rPr>
        <w:t>日本語学習，大連外国語学院</w:t>
      </w:r>
    </w:p>
    <w:p w14:paraId="6BDF25C9" w14:textId="77777777" w:rsidR="00E029CE" w:rsidRPr="00F16BD5" w:rsidRDefault="00E029CE" w:rsidP="00E029CE">
      <w:pPr>
        <w:rPr>
          <w:rFonts w:ascii="ＭＳ 明朝"/>
        </w:rPr>
      </w:pPr>
      <w:r>
        <w:rPr>
          <w:rFonts w:ascii="ＭＳ 明朝" w:hint="eastAsia"/>
        </w:rPr>
        <w:t>・</w:t>
      </w:r>
      <w:r w:rsidRPr="00F16BD5">
        <w:rPr>
          <w:rFonts w:ascii="ＭＳ 明朝" w:hint="eastAsia"/>
        </w:rPr>
        <w:t>学士，中国鉱業大学，自動化専攻</w:t>
      </w:r>
    </w:p>
    <w:p w14:paraId="6AB98235" w14:textId="77777777" w:rsidR="00E029CE" w:rsidRPr="00A9207B" w:rsidRDefault="00E029CE" w:rsidP="00E029CE">
      <w:pPr>
        <w:rPr>
          <w:rFonts w:ascii="ＭＳ 明朝"/>
        </w:rPr>
      </w:pPr>
      <w:r w:rsidRPr="00A9207B">
        <w:rPr>
          <w:rFonts w:ascii="ＭＳ 明朝" w:hint="eastAsia"/>
          <w:b/>
        </w:rPr>
        <w:t xml:space="preserve">　</w:t>
      </w:r>
      <w:r w:rsidRPr="00F16BD5">
        <w:rPr>
          <w:rFonts w:ascii="ＭＳ 明朝" w:hint="eastAsia"/>
          <w:b/>
        </w:rPr>
        <w:t>研究及び講演：</w:t>
      </w:r>
    </w:p>
    <w:p w14:paraId="69C52490" w14:textId="77777777" w:rsidR="00E029CE" w:rsidRPr="00F16BD5" w:rsidRDefault="00E029CE" w:rsidP="00E029CE">
      <w:pPr>
        <w:rPr>
          <w:rFonts w:ascii="ＭＳ 明朝"/>
        </w:rPr>
      </w:pPr>
      <w:r>
        <w:rPr>
          <w:rFonts w:ascii="ＭＳ 明朝" w:hint="eastAsia"/>
        </w:rPr>
        <w:t>・</w:t>
      </w:r>
      <w:r w:rsidRPr="00F16BD5">
        <w:rPr>
          <w:rFonts w:ascii="ＭＳ 明朝" w:hint="eastAsia"/>
        </w:rPr>
        <w:t>「中国技術秘密の保護」，日本，日本関西知的財産協議会の年度総会</w:t>
      </w:r>
    </w:p>
    <w:p w14:paraId="4B188513" w14:textId="77777777" w:rsidR="00E029CE" w:rsidRPr="00F16BD5" w:rsidRDefault="00E029CE" w:rsidP="00E029CE">
      <w:pPr>
        <w:rPr>
          <w:rFonts w:ascii="ＭＳ 明朝"/>
        </w:rPr>
      </w:pPr>
      <w:r>
        <w:rPr>
          <w:rFonts w:ascii="ＭＳ 明朝" w:hint="eastAsia"/>
        </w:rPr>
        <w:t>・</w:t>
      </w:r>
      <w:r w:rsidRPr="00F16BD5">
        <w:rPr>
          <w:rFonts w:ascii="ＭＳ 明朝" w:hint="eastAsia"/>
        </w:rPr>
        <w:t>講演「中国実用新案制度」，日本，ＪＩＰＡ関西支部第５回の電気機器部会</w:t>
      </w:r>
    </w:p>
    <w:p w14:paraId="06B5FECD" w14:textId="77777777" w:rsidR="00E029CE" w:rsidRPr="00F16BD5" w:rsidRDefault="00E029CE" w:rsidP="00E029CE">
      <w:pPr>
        <w:rPr>
          <w:rFonts w:ascii="ＭＳ 明朝"/>
        </w:rPr>
      </w:pPr>
      <w:r>
        <w:rPr>
          <w:rFonts w:ascii="ＭＳ 明朝" w:hint="eastAsia"/>
        </w:rPr>
        <w:t>・</w:t>
      </w:r>
      <w:r w:rsidRPr="00F16BD5">
        <w:rPr>
          <w:rFonts w:ascii="ＭＳ 明朝" w:hint="eastAsia"/>
        </w:rPr>
        <w:t>講演「中国における特許補正制度の解説」，日本，ＡＩＰＰＩ・ＪＡＰＡＮ研究会</w:t>
      </w:r>
    </w:p>
    <w:p w14:paraId="0EFCAA3C" w14:textId="77777777" w:rsidR="00E029CE" w:rsidRDefault="00E029CE" w:rsidP="00E029CE">
      <w:pPr>
        <w:rPr>
          <w:rFonts w:ascii="ＭＳ 明朝"/>
        </w:rPr>
      </w:pPr>
      <w:r>
        <w:rPr>
          <w:rFonts w:ascii="ＭＳ 明朝" w:hint="eastAsia"/>
        </w:rPr>
        <w:t>・</w:t>
      </w:r>
      <w:r w:rsidRPr="00F16BD5">
        <w:rPr>
          <w:rFonts w:ascii="ＭＳ 明朝" w:hint="eastAsia"/>
        </w:rPr>
        <w:t>講演「中国で生まれた外国企業の技術成果の権利化戦略」，日本，日本経済産業調査会の研究会</w:t>
      </w:r>
    </w:p>
    <w:p w14:paraId="0E1B7646" w14:textId="77777777" w:rsidR="00E029CE" w:rsidRPr="00F16BD5" w:rsidRDefault="00E029CE" w:rsidP="00E029CE">
      <w:pPr>
        <w:rPr>
          <w:rFonts w:ascii="ＭＳ 明朝"/>
          <w:b/>
        </w:rPr>
      </w:pPr>
      <w:r>
        <w:rPr>
          <w:rFonts w:ascii="ＭＳ 明朝" w:hint="eastAsia"/>
          <w:b/>
        </w:rPr>
        <w:t xml:space="preserve">　</w:t>
      </w:r>
      <w:r w:rsidRPr="00F16BD5">
        <w:rPr>
          <w:rFonts w:ascii="ＭＳ 明朝" w:hint="eastAsia"/>
          <w:b/>
        </w:rPr>
        <w:t>社会活動：</w:t>
      </w:r>
    </w:p>
    <w:p w14:paraId="52C04570" w14:textId="4E9510EE" w:rsidR="00F16BD5" w:rsidRDefault="00E029CE" w:rsidP="00E029CE">
      <w:r>
        <w:rPr>
          <w:rFonts w:ascii="ＭＳ 明朝" w:hint="eastAsia"/>
        </w:rPr>
        <w:t>・</w:t>
      </w:r>
      <w:r w:rsidRPr="00020386">
        <w:rPr>
          <w:rFonts w:hint="eastAsia"/>
        </w:rPr>
        <w:t>中国知識産権研究会の理事　中国鉱業知識産権連盟の理事及び副秘書長を兼任</w:t>
      </w:r>
    </w:p>
    <w:p w14:paraId="3FDA0A38" w14:textId="3534BA0C" w:rsidR="00BE6FBE" w:rsidRPr="00F16BD5" w:rsidRDefault="00BE6FBE" w:rsidP="00EA3AB4"/>
    <w:p w14:paraId="5DD10BDF" w14:textId="77777777" w:rsidR="00E029CE" w:rsidRDefault="00E029CE" w:rsidP="00E029CE">
      <w:pPr>
        <w:rPr>
          <w:rFonts w:ascii="ＭＳ 明朝"/>
          <w:b/>
        </w:rPr>
      </w:pPr>
      <w:r>
        <w:rPr>
          <w:rFonts w:ascii="ＭＳ 明朝" w:hint="eastAsia"/>
          <w:b/>
        </w:rPr>
        <w:t xml:space="preserve">　</w:t>
      </w:r>
      <w:r w:rsidRPr="00195C55">
        <w:rPr>
          <w:rFonts w:ascii="ＭＳ 明朝" w:hint="eastAsia"/>
          <w:b/>
        </w:rPr>
        <w:t>陳 林</w:t>
      </w:r>
      <w:r>
        <w:rPr>
          <w:rFonts w:ascii="ＭＳ 明朝" w:hint="eastAsia"/>
          <w:b/>
          <w:sz w:val="22"/>
          <w:szCs w:val="22"/>
        </w:rPr>
        <w:t xml:space="preserve"> </w:t>
      </w:r>
      <w:r w:rsidRPr="00225E88">
        <w:rPr>
          <w:rFonts w:ascii="ＭＳ 明朝" w:hint="eastAsia"/>
          <w:b/>
          <w:sz w:val="22"/>
          <w:szCs w:val="22"/>
        </w:rPr>
        <w:t>氏</w:t>
      </w:r>
    </w:p>
    <w:p w14:paraId="37C160C6" w14:textId="77777777" w:rsidR="00E029CE" w:rsidRDefault="00E029CE" w:rsidP="00E029CE">
      <w:pPr>
        <w:rPr>
          <w:rFonts w:ascii="ＭＳ 明朝"/>
          <w:b/>
        </w:rPr>
      </w:pPr>
      <w:r w:rsidRPr="00A9207B">
        <w:rPr>
          <w:rFonts w:ascii="ＭＳ 明朝" w:hint="eastAsia"/>
          <w:b/>
        </w:rPr>
        <w:t xml:space="preserve">　職歴：</w:t>
      </w:r>
    </w:p>
    <w:p w14:paraId="10AA61F3" w14:textId="77777777" w:rsidR="00E029CE" w:rsidRPr="00B23739" w:rsidRDefault="00E029CE" w:rsidP="00E029CE">
      <w:pPr>
        <w:rPr>
          <w:rFonts w:ascii="ＭＳ 明朝"/>
        </w:rPr>
      </w:pPr>
      <w:r>
        <w:rPr>
          <w:rFonts w:ascii="ＭＳ 明朝" w:hint="eastAsia"/>
        </w:rPr>
        <w:t>・</w:t>
      </w:r>
      <w:r w:rsidRPr="00B23739">
        <w:rPr>
          <w:rFonts w:ascii="ＭＳ 明朝" w:hint="eastAsia"/>
        </w:rPr>
        <w:t>隆天知識産権代理有限公司，中国弁理士、パートナー、日本オフィス代表</w:t>
      </w:r>
    </w:p>
    <w:p w14:paraId="737C6ED5" w14:textId="77777777" w:rsidR="00E029CE" w:rsidRPr="00B23739" w:rsidRDefault="00E029CE" w:rsidP="00E029CE">
      <w:pPr>
        <w:rPr>
          <w:rFonts w:ascii="ＭＳ 明朝"/>
        </w:rPr>
      </w:pPr>
      <w:r>
        <w:rPr>
          <w:rFonts w:ascii="ＭＳ 明朝" w:hint="eastAsia"/>
        </w:rPr>
        <w:t>・</w:t>
      </w:r>
      <w:r w:rsidRPr="00B23739">
        <w:rPr>
          <w:rFonts w:ascii="ＭＳ 明朝" w:hint="eastAsia"/>
        </w:rPr>
        <w:t>中科専利商標代理有限責任公司，特許技術者、中国弁理士</w:t>
      </w:r>
    </w:p>
    <w:p w14:paraId="07B4CD21" w14:textId="77777777" w:rsidR="00E029CE" w:rsidRPr="00B23739" w:rsidRDefault="00E029CE" w:rsidP="00E029CE">
      <w:pPr>
        <w:rPr>
          <w:rFonts w:ascii="ＭＳ 明朝"/>
        </w:rPr>
      </w:pPr>
      <w:r>
        <w:rPr>
          <w:rFonts w:ascii="ＭＳ 明朝" w:hint="eastAsia"/>
        </w:rPr>
        <w:t>・</w:t>
      </w:r>
      <w:r w:rsidRPr="00B23739">
        <w:rPr>
          <w:rFonts w:ascii="ＭＳ 明朝" w:hint="eastAsia"/>
        </w:rPr>
        <w:t>日本特許業務法人 原謙三国際特許商標事務所，特許技術者、室長</w:t>
      </w:r>
    </w:p>
    <w:p w14:paraId="3E2E2642" w14:textId="77777777" w:rsidR="00E029CE" w:rsidRDefault="00E029CE" w:rsidP="00E029CE">
      <w:pPr>
        <w:rPr>
          <w:rFonts w:ascii="ＭＳ 明朝"/>
          <w:b/>
        </w:rPr>
      </w:pPr>
      <w:r w:rsidRPr="00A9207B">
        <w:rPr>
          <w:rFonts w:ascii="ＭＳ 明朝" w:hint="eastAsia"/>
          <w:b/>
        </w:rPr>
        <w:t xml:space="preserve">　</w:t>
      </w:r>
      <w:r>
        <w:rPr>
          <w:rFonts w:ascii="ＭＳ 明朝" w:hint="eastAsia"/>
          <w:b/>
        </w:rPr>
        <w:t>教育・研修</w:t>
      </w:r>
      <w:r w:rsidRPr="00A9207B">
        <w:rPr>
          <w:rFonts w:ascii="ＭＳ 明朝" w:hint="eastAsia"/>
          <w:b/>
        </w:rPr>
        <w:t>歴：</w:t>
      </w:r>
    </w:p>
    <w:p w14:paraId="0B7E7F75" w14:textId="77777777" w:rsidR="00E029CE" w:rsidRDefault="00E029CE" w:rsidP="00E029CE">
      <w:r>
        <w:rPr>
          <w:rFonts w:ascii="ＭＳ 明朝" w:hint="eastAsia"/>
        </w:rPr>
        <w:t>・学術研究員</w:t>
      </w:r>
      <w:r>
        <w:rPr>
          <w:rFonts w:hint="eastAsia"/>
        </w:rPr>
        <w:t>，東京大学，極限物性物理専攻</w:t>
      </w:r>
    </w:p>
    <w:p w14:paraId="0EEC57F1" w14:textId="77777777" w:rsidR="00E029CE" w:rsidRDefault="00E029CE" w:rsidP="00E029CE">
      <w:r>
        <w:rPr>
          <w:rFonts w:ascii="ＭＳ 明朝" w:hint="eastAsia"/>
        </w:rPr>
        <w:t>・</w:t>
      </w:r>
      <w:r>
        <w:rPr>
          <w:rFonts w:hint="eastAsia"/>
        </w:rPr>
        <w:t>理学博士，神戸大学，構造科学専攻</w:t>
      </w:r>
    </w:p>
    <w:p w14:paraId="1BF66104" w14:textId="77777777" w:rsidR="00E029CE" w:rsidRDefault="00E029CE" w:rsidP="00E029CE">
      <w:r>
        <w:rPr>
          <w:rFonts w:ascii="ＭＳ 明朝" w:hint="eastAsia"/>
        </w:rPr>
        <w:t>・</w:t>
      </w:r>
      <w:r>
        <w:rPr>
          <w:rFonts w:hint="eastAsia"/>
        </w:rPr>
        <w:t>理学修士，神戸大学</w:t>
      </w:r>
      <w:r>
        <w:t>，物理学専攻</w:t>
      </w:r>
    </w:p>
    <w:p w14:paraId="55F48D3A" w14:textId="77777777" w:rsidR="00E029CE" w:rsidRDefault="00E029CE" w:rsidP="00E029CE">
      <w:r>
        <w:rPr>
          <w:rFonts w:ascii="ＭＳ 明朝" w:hint="eastAsia"/>
        </w:rPr>
        <w:t>・</w:t>
      </w:r>
      <w:r>
        <w:rPr>
          <w:rFonts w:hint="eastAsia"/>
        </w:rPr>
        <w:t>理学学士，湖南大学，応用物理専攻</w:t>
      </w:r>
    </w:p>
    <w:p w14:paraId="21DABB72" w14:textId="77777777" w:rsidR="00E029CE" w:rsidRDefault="00E029CE" w:rsidP="00E029CE">
      <w:pPr>
        <w:rPr>
          <w:ins w:id="4" w:author="陳 林" w:date="2021-10-11T15:46:00Z"/>
          <w:rFonts w:ascii="ＭＳ 明朝"/>
          <w:b/>
        </w:rPr>
      </w:pPr>
      <w:r w:rsidRPr="00A9207B">
        <w:rPr>
          <w:rFonts w:ascii="ＭＳ 明朝" w:hint="eastAsia"/>
          <w:b/>
        </w:rPr>
        <w:t xml:space="preserve">　</w:t>
      </w:r>
      <w:r w:rsidRPr="00F16BD5">
        <w:rPr>
          <w:rFonts w:ascii="ＭＳ 明朝" w:hint="eastAsia"/>
          <w:b/>
        </w:rPr>
        <w:t>研究及び講演：</w:t>
      </w:r>
    </w:p>
    <w:p w14:paraId="5F55C1EE" w14:textId="0C231B8D" w:rsidR="00E029CE" w:rsidRPr="00A9207B" w:rsidRDefault="00E029CE" w:rsidP="00E029CE">
      <w:pPr>
        <w:rPr>
          <w:rFonts w:ascii="ＭＳ 明朝"/>
        </w:rPr>
      </w:pPr>
      <w:r>
        <w:rPr>
          <w:rFonts w:ascii="ＭＳ 明朝" w:hint="eastAsia"/>
        </w:rPr>
        <w:t>・</w:t>
      </w:r>
      <w:r w:rsidRPr="00B23739">
        <w:rPr>
          <w:rFonts w:ascii="ＭＳ 明朝" w:hint="eastAsia"/>
        </w:rPr>
        <w:t>講演</w:t>
      </w:r>
      <w:r>
        <w:rPr>
          <w:rFonts w:ascii="ＭＳ 明朝" w:hint="eastAsia"/>
        </w:rPr>
        <w:t>「</w:t>
      </w:r>
      <w:r w:rsidRPr="006805A2">
        <w:rPr>
          <w:rFonts w:ascii="ＭＳ 明朝" w:hint="eastAsia"/>
        </w:rPr>
        <w:t>中国のシリコンバレー深セン</w:t>
      </w:r>
      <w:r>
        <w:rPr>
          <w:rFonts w:ascii="ＭＳ 明朝" w:hint="eastAsia"/>
        </w:rPr>
        <w:t>の</w:t>
      </w:r>
      <w:r w:rsidRPr="006805A2">
        <w:rPr>
          <w:rFonts w:ascii="ＭＳ 明朝" w:hint="eastAsia"/>
        </w:rPr>
        <w:t>イノベーションの道</w:t>
      </w:r>
      <w:r>
        <w:rPr>
          <w:rFonts w:ascii="ＭＳ 明朝" w:hint="eastAsia"/>
        </w:rPr>
        <w:t>」</w:t>
      </w:r>
      <w:r w:rsidR="002F38CD" w:rsidRPr="00B23739">
        <w:rPr>
          <w:rFonts w:ascii="ＭＳ 明朝" w:hint="eastAsia"/>
        </w:rPr>
        <w:t>，</w:t>
      </w:r>
      <w:r w:rsidRPr="00B23739">
        <w:rPr>
          <w:rFonts w:ascii="ＭＳ 明朝" w:hint="eastAsia"/>
        </w:rPr>
        <w:t>２０</w:t>
      </w:r>
      <w:r>
        <w:rPr>
          <w:rFonts w:ascii="ＭＳ 明朝" w:hint="eastAsia"/>
        </w:rPr>
        <w:t>２０</w:t>
      </w:r>
      <w:r w:rsidRPr="00B23739">
        <w:rPr>
          <w:rFonts w:ascii="ＭＳ 明朝" w:hint="eastAsia"/>
        </w:rPr>
        <w:t>年</w:t>
      </w:r>
      <w:r>
        <w:rPr>
          <w:rFonts w:ascii="ＭＳ 明朝" w:hint="eastAsia"/>
        </w:rPr>
        <w:t>１</w:t>
      </w:r>
      <w:r w:rsidRPr="00B23739">
        <w:rPr>
          <w:rFonts w:ascii="ＭＳ 明朝" w:hint="eastAsia"/>
        </w:rPr>
        <w:t>月</w:t>
      </w:r>
      <w:r>
        <w:rPr>
          <w:rFonts w:ascii="ＭＳ 明朝" w:hint="eastAsia"/>
        </w:rPr>
        <w:t xml:space="preserve">　京都</w:t>
      </w:r>
      <w:ins w:id="5" w:author="陳 林" w:date="2021-10-11T18:17:00Z">
        <w:r>
          <w:rPr>
            <w:rFonts w:ascii="ＭＳ 明朝" w:hint="eastAsia"/>
          </w:rPr>
          <w:t xml:space="preserve">　</w:t>
        </w:r>
      </w:ins>
      <w:r>
        <w:rPr>
          <w:rFonts w:ascii="ＭＳ 明朝" w:hint="eastAsia"/>
        </w:rPr>
        <w:t>日本知的財産協会　関西電気機器部会</w:t>
      </w:r>
    </w:p>
    <w:p w14:paraId="77FDA62B" w14:textId="2FD4B9FD" w:rsidR="00E029CE" w:rsidRPr="00A9207B" w:rsidRDefault="00E029CE" w:rsidP="00E029CE">
      <w:pPr>
        <w:rPr>
          <w:rFonts w:ascii="ＭＳ 明朝"/>
        </w:rPr>
      </w:pPr>
      <w:r>
        <w:rPr>
          <w:rFonts w:ascii="ＭＳ 明朝" w:hint="eastAsia"/>
        </w:rPr>
        <w:t>・</w:t>
      </w:r>
      <w:r w:rsidRPr="00B23739">
        <w:rPr>
          <w:rFonts w:ascii="ＭＳ 明朝" w:hint="eastAsia"/>
        </w:rPr>
        <w:t>講演</w:t>
      </w:r>
      <w:r>
        <w:rPr>
          <w:rFonts w:ascii="ＭＳ 明朝" w:hint="eastAsia"/>
        </w:rPr>
        <w:t>「</w:t>
      </w:r>
      <w:r w:rsidRPr="006805A2">
        <w:rPr>
          <w:rFonts w:ascii="ＭＳ 明朝" w:hint="eastAsia"/>
        </w:rPr>
        <w:t>中国における知財現状及び模倣品対策</w:t>
      </w:r>
      <w:r>
        <w:rPr>
          <w:rFonts w:ascii="ＭＳ 明朝" w:hint="eastAsia"/>
        </w:rPr>
        <w:t>」</w:t>
      </w:r>
      <w:r w:rsidR="002F38CD" w:rsidRPr="00B23739">
        <w:rPr>
          <w:rFonts w:ascii="ＭＳ 明朝" w:hint="eastAsia"/>
        </w:rPr>
        <w:t>，</w:t>
      </w:r>
      <w:r w:rsidRPr="00B23739">
        <w:rPr>
          <w:rFonts w:ascii="ＭＳ 明朝" w:hint="eastAsia"/>
        </w:rPr>
        <w:t>２０１９年</w:t>
      </w:r>
      <w:r>
        <w:rPr>
          <w:rFonts w:ascii="ＭＳ 明朝" w:hint="eastAsia"/>
        </w:rPr>
        <w:t>１１</w:t>
      </w:r>
      <w:r w:rsidRPr="00B23739">
        <w:rPr>
          <w:rFonts w:ascii="ＭＳ 明朝" w:hint="eastAsia"/>
        </w:rPr>
        <w:t>月</w:t>
      </w:r>
      <w:r>
        <w:rPr>
          <w:rFonts w:ascii="ＭＳ 明朝" w:hint="eastAsia"/>
        </w:rPr>
        <w:t xml:space="preserve">　東京　日本舶用工業会</w:t>
      </w:r>
    </w:p>
    <w:p w14:paraId="58DCB03D" w14:textId="15D8B7AF" w:rsidR="00E029CE" w:rsidRPr="00573E20" w:rsidRDefault="00E029CE" w:rsidP="00E029CE">
      <w:pPr>
        <w:rPr>
          <w:rFonts w:ascii="ＭＳ 明朝"/>
        </w:rPr>
      </w:pPr>
      <w:r>
        <w:rPr>
          <w:rFonts w:ascii="ＭＳ 明朝" w:hint="eastAsia"/>
        </w:rPr>
        <w:lastRenderedPageBreak/>
        <w:t>・</w:t>
      </w:r>
      <w:r w:rsidRPr="00B23739">
        <w:rPr>
          <w:rFonts w:ascii="ＭＳ 明朝" w:hint="eastAsia"/>
        </w:rPr>
        <w:t>講演</w:t>
      </w:r>
      <w:r>
        <w:rPr>
          <w:rFonts w:ascii="ＭＳ 明朝" w:hint="eastAsia"/>
        </w:rPr>
        <w:t>「</w:t>
      </w:r>
      <w:r w:rsidRPr="006805A2">
        <w:rPr>
          <w:rFonts w:ascii="ＭＳ 明朝" w:hint="eastAsia"/>
        </w:rPr>
        <w:t>中国における植物工場の現状及びその知財状況</w:t>
      </w:r>
      <w:r>
        <w:rPr>
          <w:rFonts w:ascii="ＭＳ 明朝" w:hint="eastAsia"/>
        </w:rPr>
        <w:t>」</w:t>
      </w:r>
      <w:r w:rsidR="002F38CD" w:rsidRPr="00B23739">
        <w:rPr>
          <w:rFonts w:ascii="ＭＳ 明朝" w:hint="eastAsia"/>
        </w:rPr>
        <w:t>，</w:t>
      </w:r>
      <w:r w:rsidRPr="00B23739">
        <w:rPr>
          <w:rFonts w:ascii="ＭＳ 明朝" w:hint="eastAsia"/>
        </w:rPr>
        <w:t>２０１９年</w:t>
      </w:r>
      <w:r>
        <w:rPr>
          <w:rFonts w:ascii="ＭＳ 明朝" w:hint="eastAsia"/>
        </w:rPr>
        <w:t>６</w:t>
      </w:r>
      <w:r w:rsidRPr="00B23739">
        <w:rPr>
          <w:rFonts w:ascii="ＭＳ 明朝" w:hint="eastAsia"/>
        </w:rPr>
        <w:t>月</w:t>
      </w:r>
      <w:r>
        <w:rPr>
          <w:rFonts w:ascii="ＭＳ 明朝" w:hint="eastAsia"/>
        </w:rPr>
        <w:t xml:space="preserve">　東京　</w:t>
      </w:r>
      <w:r w:rsidRPr="00573E20">
        <w:rPr>
          <w:rFonts w:ascii="ＭＳ 明朝" w:hint="eastAsia"/>
        </w:rPr>
        <w:t>JPFIA日本植物工場産業協会</w:t>
      </w:r>
    </w:p>
    <w:p w14:paraId="2561EE4D" w14:textId="77777777" w:rsidR="00E029CE" w:rsidRPr="00B23739" w:rsidRDefault="00E029CE" w:rsidP="00E029CE">
      <w:pPr>
        <w:rPr>
          <w:rFonts w:ascii="ＭＳ 明朝"/>
        </w:rPr>
      </w:pPr>
      <w:r>
        <w:rPr>
          <w:rFonts w:ascii="ＭＳ 明朝" w:hint="eastAsia"/>
        </w:rPr>
        <w:t>・</w:t>
      </w:r>
      <w:r w:rsidRPr="00B23739">
        <w:rPr>
          <w:rFonts w:ascii="ＭＳ 明朝" w:hint="eastAsia"/>
        </w:rPr>
        <w:t>講演「中国の知財対策を万全にしよう！～近年の商標冒認出願、専利訴訟事例から取るべき対策を探る」，２０１９年２月，京都，京都発明協会知財セミナ</w:t>
      </w:r>
    </w:p>
    <w:p w14:paraId="38FFC728" w14:textId="77777777" w:rsidR="00E029CE" w:rsidRDefault="00E029CE" w:rsidP="00E029CE">
      <w:pPr>
        <w:rPr>
          <w:ins w:id="6" w:author="陳 林" w:date="2021-10-11T15:59:00Z"/>
          <w:rFonts w:ascii="ＭＳ 明朝"/>
        </w:rPr>
      </w:pPr>
      <w:r>
        <w:rPr>
          <w:rFonts w:ascii="ＭＳ 明朝" w:hint="eastAsia"/>
        </w:rPr>
        <w:t>・</w:t>
      </w:r>
      <w:r w:rsidRPr="00B23739">
        <w:rPr>
          <w:rFonts w:ascii="ＭＳ 明朝" w:hint="eastAsia"/>
        </w:rPr>
        <w:t>共同講演「中国の技術取引に関する最新動向」，２０１８年７月，北海道，日本ライセンス協会年次大会</w:t>
      </w:r>
    </w:p>
    <w:p w14:paraId="47881270" w14:textId="77777777" w:rsidR="00E029CE" w:rsidRPr="00B23739" w:rsidRDefault="00E029CE" w:rsidP="00E029CE">
      <w:pPr>
        <w:rPr>
          <w:rFonts w:ascii="ＭＳ 明朝"/>
        </w:rPr>
      </w:pPr>
      <w:r>
        <w:rPr>
          <w:rFonts w:ascii="ＭＳ 明朝" w:hint="eastAsia"/>
        </w:rPr>
        <w:t>・</w:t>
      </w:r>
      <w:r w:rsidRPr="00B23739">
        <w:rPr>
          <w:rFonts w:ascii="ＭＳ 明朝" w:hint="eastAsia"/>
        </w:rPr>
        <w:t>講演「中国における知財動向及び実用新案制度の有効利用」，２０１８年１月，京都，京都発明協会知財セミナ</w:t>
      </w:r>
    </w:p>
    <w:p w14:paraId="4A382269" w14:textId="77777777" w:rsidR="00E029CE" w:rsidRPr="00F16BD5" w:rsidRDefault="00E029CE" w:rsidP="00E029CE">
      <w:pPr>
        <w:rPr>
          <w:rFonts w:ascii="ＭＳ 明朝"/>
          <w:b/>
        </w:rPr>
      </w:pPr>
      <w:r>
        <w:rPr>
          <w:rFonts w:ascii="ＭＳ 明朝" w:hint="eastAsia"/>
          <w:b/>
        </w:rPr>
        <w:t xml:space="preserve">　</w:t>
      </w:r>
      <w:r w:rsidRPr="00F16BD5">
        <w:rPr>
          <w:rFonts w:ascii="ＭＳ 明朝" w:hint="eastAsia"/>
          <w:b/>
        </w:rPr>
        <w:t>社会活動：</w:t>
      </w:r>
    </w:p>
    <w:p w14:paraId="714120E4" w14:textId="668CFA2C" w:rsidR="00B23739" w:rsidRDefault="00E029CE" w:rsidP="00E029CE">
      <w:pPr>
        <w:rPr>
          <w:rFonts w:ascii="ＭＳ 明朝"/>
        </w:rPr>
      </w:pPr>
      <w:r>
        <w:rPr>
          <w:rFonts w:ascii="ＭＳ 明朝" w:hint="eastAsia"/>
        </w:rPr>
        <w:t xml:space="preserve">　</w:t>
      </w:r>
      <w:r w:rsidRPr="00B23739">
        <w:rPr>
          <w:rFonts w:ascii="ＭＳ 明朝" w:hint="eastAsia"/>
        </w:rPr>
        <w:t>日本ライセンス協会</w:t>
      </w:r>
      <w:r>
        <w:rPr>
          <w:rFonts w:ascii="ＭＳ 明朝" w:hint="eastAsia"/>
        </w:rPr>
        <w:t>、</w:t>
      </w:r>
      <w:r w:rsidRPr="00B23739">
        <w:rPr>
          <w:rFonts w:ascii="ＭＳ 明朝" w:hint="eastAsia"/>
        </w:rPr>
        <w:t>日本知的財産協会</w:t>
      </w:r>
      <w:r>
        <w:rPr>
          <w:rFonts w:ascii="ＭＳ 明朝" w:hint="eastAsia"/>
        </w:rPr>
        <w:t>、</w:t>
      </w:r>
      <w:r w:rsidRPr="00B23739">
        <w:rPr>
          <w:rFonts w:ascii="ＭＳ 明朝" w:hint="eastAsia"/>
        </w:rPr>
        <w:t>日本商標協会</w:t>
      </w:r>
    </w:p>
    <w:p w14:paraId="3A4C8A92" w14:textId="77777777" w:rsidR="00652C5E" w:rsidRPr="00B23739" w:rsidRDefault="00652C5E" w:rsidP="00EA3AB4"/>
    <w:p w14:paraId="2AC6EA60" w14:textId="77777777" w:rsidR="00ED63F5" w:rsidRDefault="00ED63F5" w:rsidP="00ED63F5">
      <w:pPr>
        <w:spacing w:line="360" w:lineRule="auto"/>
        <w:rPr>
          <w:rFonts w:ascii="ＭＳ Ｐゴシック"/>
          <w:b/>
        </w:rPr>
      </w:pPr>
      <w:r>
        <w:rPr>
          <w:rFonts w:ascii="ＭＳ Ｐゴシック" w:hint="eastAsia"/>
          <w:b/>
        </w:rPr>
        <w:t>１．</w:t>
      </w:r>
      <w:r>
        <w:rPr>
          <w:rFonts w:ascii="ＭＳ Ｐゴシック" w:hint="eastAsia"/>
          <w:b/>
        </w:rPr>
        <w:t>[</w:t>
      </w:r>
      <w:r>
        <w:rPr>
          <w:rFonts w:ascii="ＭＳ Ｐゴシック" w:hint="eastAsia"/>
          <w:b/>
        </w:rPr>
        <w:t>研究会</w:t>
      </w:r>
      <w:r>
        <w:rPr>
          <w:rFonts w:ascii="ＭＳ Ｐゴシック" w:hint="eastAsia"/>
          <w:b/>
        </w:rPr>
        <w:t>]</w:t>
      </w:r>
    </w:p>
    <w:p w14:paraId="2C1A2B29" w14:textId="049814A6" w:rsidR="00ED63F5" w:rsidRDefault="00ED63F5">
      <w:pPr>
        <w:spacing w:line="240" w:lineRule="exact"/>
        <w:rPr>
          <w:rFonts w:ascii="ＭＳ Ｐゴシック"/>
        </w:rPr>
      </w:pPr>
      <w:r>
        <w:rPr>
          <w:rFonts w:ascii="ＭＳ Ｐゴシック" w:hint="eastAsia"/>
        </w:rPr>
        <w:t xml:space="preserve">　と　き：</w:t>
      </w:r>
      <w:r w:rsidR="00AE0668" w:rsidRPr="00AE0668">
        <w:rPr>
          <w:rFonts w:ascii="ＭＳ Ｐゴシック" w:hint="eastAsia"/>
        </w:rPr>
        <w:t>２０２１年１２月１４日（火曜日）</w:t>
      </w:r>
      <w:r w:rsidR="0043193C">
        <w:rPr>
          <w:rFonts w:ascii="ＭＳ Ｐゴシック" w:hint="eastAsia"/>
        </w:rPr>
        <w:t>１４：００－１７：０</w:t>
      </w:r>
      <w:r>
        <w:rPr>
          <w:rFonts w:ascii="ＭＳ Ｐゴシック" w:hint="eastAsia"/>
        </w:rPr>
        <w:t>０</w:t>
      </w:r>
    </w:p>
    <w:p w14:paraId="02F685E9" w14:textId="5DD02993" w:rsidR="00ED63F5" w:rsidRDefault="00ED63F5">
      <w:pPr>
        <w:spacing w:line="240" w:lineRule="exact"/>
        <w:ind w:firstLine="219"/>
        <w:rPr>
          <w:rFonts w:ascii="ＭＳ 明朝"/>
        </w:rPr>
      </w:pPr>
      <w:bookmarkStart w:id="7" w:name="_Hlk49876972"/>
      <w:r>
        <w:rPr>
          <w:rFonts w:ascii="ＭＳ Ｐゴシック" w:hint="eastAsia"/>
        </w:rPr>
        <w:t>ところ：</w:t>
      </w:r>
      <w:r w:rsidR="00A4021A">
        <w:rPr>
          <w:rFonts w:ascii="ＭＳ Ｐゴシック" w:hint="eastAsia"/>
        </w:rPr>
        <w:t>ＷＥＢ開催（Ｚｏｏｍ利用）</w:t>
      </w:r>
    </w:p>
    <w:bookmarkEnd w:id="7"/>
    <w:p w14:paraId="467BF018" w14:textId="420A4D1B" w:rsidR="00EF046D" w:rsidRPr="00EF046D" w:rsidRDefault="00ED63F5" w:rsidP="004163DC">
      <w:pPr>
        <w:spacing w:line="240" w:lineRule="exact"/>
        <w:ind w:firstLine="219"/>
        <w:rPr>
          <w:rFonts w:ascii="ＭＳ Ｐゴシック"/>
          <w:color w:val="000000"/>
        </w:rPr>
      </w:pPr>
      <w:r>
        <w:rPr>
          <w:rFonts w:ascii="ＭＳ Ｐゴシック" w:hint="eastAsia"/>
          <w:color w:val="000000"/>
        </w:rPr>
        <w:t>講　師：</w:t>
      </w:r>
      <w:r w:rsidR="00214CBC" w:rsidRPr="00214CBC">
        <w:rPr>
          <w:rFonts w:ascii="ＭＳ Ｐゴシック" w:hint="eastAsia"/>
          <w:color w:val="000000"/>
        </w:rPr>
        <w:t>向</w:t>
      </w:r>
      <w:r w:rsidR="00214CBC" w:rsidRPr="00214CBC">
        <w:rPr>
          <w:rFonts w:ascii="ＭＳ Ｐゴシック" w:hint="eastAsia"/>
          <w:color w:val="000000"/>
        </w:rPr>
        <w:t xml:space="preserve"> </w:t>
      </w:r>
      <w:r w:rsidR="00214CBC" w:rsidRPr="00214CBC">
        <w:rPr>
          <w:rFonts w:ascii="ＭＳ Ｐゴシック" w:hint="eastAsia"/>
          <w:color w:val="000000"/>
        </w:rPr>
        <w:t>勇</w:t>
      </w:r>
      <w:r w:rsidR="00214CBC" w:rsidRPr="00214CBC">
        <w:rPr>
          <w:rFonts w:ascii="ＭＳ Ｐゴシック" w:hint="eastAsia"/>
          <w:color w:val="000000"/>
        </w:rPr>
        <w:t xml:space="preserve"> </w:t>
      </w:r>
      <w:r w:rsidR="00214CBC" w:rsidRPr="00214CBC">
        <w:rPr>
          <w:rFonts w:ascii="ＭＳ Ｐゴシック" w:hint="eastAsia"/>
          <w:color w:val="000000"/>
        </w:rPr>
        <w:t>氏</w:t>
      </w:r>
      <w:r w:rsidR="004163DC" w:rsidRPr="004163DC">
        <w:rPr>
          <w:rFonts w:ascii="ＭＳ Ｐゴシック" w:hint="eastAsia"/>
          <w:color w:val="000000"/>
        </w:rPr>
        <w:t>（</w:t>
      </w:r>
      <w:r w:rsidR="00214CBC" w:rsidRPr="00214CBC">
        <w:rPr>
          <w:rFonts w:ascii="ＭＳ Ｐゴシック" w:hint="eastAsia"/>
          <w:color w:val="000000"/>
        </w:rPr>
        <w:t>隆天知識産権代理有限公司　副理事長　パートナー</w:t>
      </w:r>
      <w:r w:rsidR="004163DC" w:rsidRPr="004163DC">
        <w:rPr>
          <w:rFonts w:ascii="ＭＳ Ｐゴシック" w:hint="eastAsia"/>
          <w:color w:val="000000"/>
        </w:rPr>
        <w:t>）</w:t>
      </w:r>
    </w:p>
    <w:p w14:paraId="3B047F08" w14:textId="1DD8778E" w:rsidR="00214CBC" w:rsidRDefault="00214CBC">
      <w:pPr>
        <w:spacing w:line="240" w:lineRule="exact"/>
        <w:ind w:firstLine="219"/>
        <w:rPr>
          <w:rFonts w:ascii="ＭＳ Ｐゴシック"/>
        </w:rPr>
      </w:pPr>
      <w:r>
        <w:rPr>
          <w:rFonts w:ascii="ＭＳ Ｐゴシック" w:hint="eastAsia"/>
        </w:rPr>
        <w:t xml:space="preserve">　　　　</w:t>
      </w:r>
      <w:r w:rsidRPr="00214CBC">
        <w:rPr>
          <w:rFonts w:ascii="ＭＳ Ｐゴシック" w:hint="eastAsia"/>
        </w:rPr>
        <w:t>陳</w:t>
      </w:r>
      <w:r w:rsidRPr="00214CBC">
        <w:rPr>
          <w:rFonts w:ascii="ＭＳ Ｐゴシック" w:hint="eastAsia"/>
        </w:rPr>
        <w:t xml:space="preserve"> </w:t>
      </w:r>
      <w:r w:rsidRPr="00214CBC">
        <w:rPr>
          <w:rFonts w:ascii="ＭＳ Ｐゴシック" w:hint="eastAsia"/>
        </w:rPr>
        <w:t>林</w:t>
      </w:r>
      <w:r w:rsidRPr="00214CBC">
        <w:rPr>
          <w:rFonts w:ascii="ＭＳ Ｐゴシック" w:hint="eastAsia"/>
        </w:rPr>
        <w:t xml:space="preserve"> </w:t>
      </w:r>
      <w:r w:rsidRPr="00214CBC">
        <w:rPr>
          <w:rFonts w:ascii="ＭＳ Ｐゴシック" w:hint="eastAsia"/>
        </w:rPr>
        <w:t>氏（隆天知識産権代理有限公司　日本オフィス代表　パートナー）</w:t>
      </w:r>
    </w:p>
    <w:p w14:paraId="1BB6A842" w14:textId="5861CD0E" w:rsidR="00ED63F5" w:rsidRDefault="004E1922">
      <w:pPr>
        <w:spacing w:line="240" w:lineRule="exact"/>
        <w:ind w:firstLine="219"/>
        <w:rPr>
          <w:rFonts w:ascii="ＭＳ 明朝" w:hAnsi="Times New Roman"/>
          <w:color w:val="000000"/>
          <w:kern w:val="0"/>
        </w:rPr>
      </w:pPr>
      <w:r>
        <w:rPr>
          <w:rFonts w:ascii="ＭＳ Ｐゴシック" w:hint="eastAsia"/>
        </w:rPr>
        <w:t>司　会：関西研修委員</w:t>
      </w:r>
      <w:r w:rsidR="009F39C4">
        <w:rPr>
          <w:rFonts w:ascii="ＭＳ Ｐゴシック" w:hint="eastAsia"/>
        </w:rPr>
        <w:t xml:space="preserve">　</w:t>
      </w:r>
      <w:r w:rsidR="002B119A" w:rsidRPr="00B602CE">
        <w:rPr>
          <w:rFonts w:ascii="ＭＳ 明朝" w:hAnsi="ＭＳ 明朝" w:hint="eastAsia"/>
          <w:szCs w:val="21"/>
        </w:rPr>
        <w:t>本同　信也（特許業務法人　ワンディーＩＰパートナーズ　弁理士）</w:t>
      </w:r>
    </w:p>
    <w:p w14:paraId="4961A6CC" w14:textId="3C70E5C2" w:rsidR="00ED63F5" w:rsidRDefault="00ED63F5" w:rsidP="006650E4">
      <w:pPr>
        <w:spacing w:line="240" w:lineRule="exact"/>
        <w:ind w:leftChars="100" w:left="1050" w:hangingChars="400" w:hanging="840"/>
        <w:rPr>
          <w:rFonts w:ascii="ＭＳ 明朝" w:hAnsi="ＭＳ 明朝"/>
        </w:rPr>
      </w:pPr>
      <w:r>
        <w:rPr>
          <w:rFonts w:ascii="ＭＳ 明朝" w:hint="eastAsia"/>
        </w:rPr>
        <w:t>参加費：</w:t>
      </w:r>
      <w:r>
        <w:rPr>
          <w:rFonts w:ascii="ＭＳ 明朝" w:hAnsi="ＭＳ 明朝" w:hint="eastAsia"/>
        </w:rPr>
        <w:t>正会員</w:t>
      </w:r>
      <w:r w:rsidR="00A4021A">
        <w:rPr>
          <w:rFonts w:ascii="ＭＳ 明朝" w:hAnsi="ＭＳ 明朝" w:hint="eastAsia"/>
        </w:rPr>
        <w:t>４</w:t>
      </w:r>
      <w:r>
        <w:rPr>
          <w:rFonts w:ascii="ＭＳ 明朝" w:hAnsi="ＭＳ 明朝" w:hint="eastAsia"/>
        </w:rPr>
        <w:t>,０００円（同一組織のメンバーを含む）、継続会員</w:t>
      </w:r>
      <w:r w:rsidR="00FC305D">
        <w:rPr>
          <w:rFonts w:ascii="ＭＳ 明朝" w:hAnsi="ＭＳ 明朝" w:hint="eastAsia"/>
        </w:rPr>
        <w:t>１</w:t>
      </w:r>
      <w:r>
        <w:rPr>
          <w:rFonts w:ascii="ＭＳ 明朝" w:hAnsi="ＭＳ 明朝" w:hint="eastAsia"/>
        </w:rPr>
        <w:t>,</w:t>
      </w:r>
      <w:r w:rsidR="00FC305D">
        <w:rPr>
          <w:rFonts w:ascii="ＭＳ 明朝" w:hAnsi="ＭＳ 明朝" w:hint="eastAsia"/>
        </w:rPr>
        <w:t>５</w:t>
      </w:r>
      <w:r>
        <w:rPr>
          <w:rFonts w:ascii="ＭＳ 明朝" w:hAnsi="ＭＳ 明朝" w:hint="eastAsia"/>
        </w:rPr>
        <w:t>００円</w:t>
      </w:r>
    </w:p>
    <w:p w14:paraId="4248AA24" w14:textId="522B258F" w:rsidR="00ED63F5" w:rsidRDefault="009A5EE5" w:rsidP="006650E4">
      <w:pPr>
        <w:spacing w:line="240" w:lineRule="exact"/>
        <w:ind w:leftChars="500" w:left="1050"/>
        <w:rPr>
          <w:rFonts w:ascii="ＭＳ 明朝"/>
        </w:rPr>
      </w:pPr>
      <w:r>
        <w:rPr>
          <w:rFonts w:ascii="ＭＳ 明朝" w:hAnsi="ＭＳ 明朝" w:hint="eastAsia"/>
        </w:rPr>
        <w:t>一般</w:t>
      </w:r>
      <w:r w:rsidR="00A4021A">
        <w:rPr>
          <w:rFonts w:ascii="ＭＳ 明朝" w:hAnsi="ＭＳ 明朝" w:hint="eastAsia"/>
        </w:rPr>
        <w:t>８</w:t>
      </w:r>
      <w:r>
        <w:rPr>
          <w:rFonts w:ascii="ＭＳ 明朝" w:hAnsi="ＭＳ 明朝" w:hint="eastAsia"/>
        </w:rPr>
        <w:t>，０００円</w:t>
      </w:r>
    </w:p>
    <w:p w14:paraId="78B3EC3C" w14:textId="77777777" w:rsidR="00ED63F5" w:rsidRDefault="00ED63F5"/>
    <w:p w14:paraId="297AACBD" w14:textId="77777777" w:rsidR="00ED63F5" w:rsidRDefault="00ED63F5">
      <w:pPr>
        <w:rPr>
          <w:rFonts w:ascii="ＭＳ 明朝"/>
          <w:b/>
        </w:rPr>
      </w:pPr>
      <w:r>
        <w:rPr>
          <w:rFonts w:ascii="ＭＳ 明朝" w:hint="eastAsia"/>
          <w:b/>
        </w:rPr>
        <w:t>２．［</w:t>
      </w:r>
      <w:r w:rsidR="00F832DF">
        <w:rPr>
          <w:rFonts w:ascii="ＭＳ 明朝" w:hint="eastAsia"/>
          <w:b/>
        </w:rPr>
        <w:t>懇談会</w:t>
      </w:r>
      <w:r>
        <w:rPr>
          <w:rFonts w:ascii="ＭＳ 明朝" w:hint="eastAsia"/>
          <w:b/>
        </w:rPr>
        <w:t>］</w:t>
      </w:r>
    </w:p>
    <w:p w14:paraId="69AC3D7D" w14:textId="6A31E39B" w:rsidR="00ED63F5" w:rsidRDefault="00A4021A">
      <w:pPr>
        <w:ind w:firstLine="285"/>
        <w:rPr>
          <w:rFonts w:ascii="ＭＳ 明朝"/>
          <w:b/>
        </w:rPr>
      </w:pPr>
      <w:r>
        <w:rPr>
          <w:rFonts w:ascii="ＭＳ 明朝" w:hint="eastAsia"/>
        </w:rPr>
        <w:t>なし（</w:t>
      </w:r>
      <w:r w:rsidR="004E2700">
        <w:rPr>
          <w:rFonts w:ascii="ＭＳ 明朝" w:hint="eastAsia"/>
        </w:rPr>
        <w:t>１５</w:t>
      </w:r>
      <w:r>
        <w:rPr>
          <w:rFonts w:ascii="ＭＳ 明朝" w:hint="eastAsia"/>
        </w:rPr>
        <w:t>分程度のフ</w:t>
      </w:r>
      <w:r w:rsidR="00CA3B56">
        <w:rPr>
          <w:rFonts w:ascii="ＭＳ 明朝" w:hint="eastAsia"/>
        </w:rPr>
        <w:t>リ</w:t>
      </w:r>
      <w:r>
        <w:rPr>
          <w:rFonts w:ascii="ＭＳ 明朝" w:hint="eastAsia"/>
        </w:rPr>
        <w:t>ーディスカッションタイムをご用意いたします）</w:t>
      </w:r>
    </w:p>
    <w:p w14:paraId="0FBFE0CB" w14:textId="77777777" w:rsidR="00C24399" w:rsidRPr="00F13142" w:rsidRDefault="004C16EA" w:rsidP="004C16EA">
      <w:r w:rsidRPr="00F13142">
        <w:rPr>
          <w:rFonts w:hint="eastAsia"/>
        </w:rPr>
        <w:t xml:space="preserve">　</w:t>
      </w:r>
    </w:p>
    <w:p w14:paraId="4F1F934D" w14:textId="77777777" w:rsidR="00C24399" w:rsidRDefault="00C24399">
      <w:pPr>
        <w:rPr>
          <w:rFonts w:ascii="ＭＳ 明朝"/>
          <w:b/>
        </w:rPr>
      </w:pPr>
      <w:r>
        <w:rPr>
          <w:rFonts w:ascii="ＭＳ 明朝" w:hint="eastAsia"/>
          <w:b/>
        </w:rPr>
        <w:t>３．［参加申し込み］</w:t>
      </w:r>
    </w:p>
    <w:p w14:paraId="0962DCB9" w14:textId="6D1B78F7" w:rsidR="00A0719C" w:rsidRPr="006C0717" w:rsidRDefault="00A0719C" w:rsidP="00A0719C">
      <w:pPr>
        <w:numPr>
          <w:ilvl w:val="0"/>
          <w:numId w:val="29"/>
        </w:numPr>
        <w:rPr>
          <w:rFonts w:ascii="ＭＳ Ｐゴシック"/>
        </w:rPr>
      </w:pPr>
      <w:r>
        <w:rPr>
          <w:rFonts w:ascii="ＭＳ 明朝" w:hint="eastAsia"/>
        </w:rPr>
        <w:t>申込期限：</w:t>
      </w:r>
      <w:r w:rsidR="00F7586A">
        <w:rPr>
          <w:rFonts w:ascii="ＭＳ 明朝" w:hint="eastAsia"/>
        </w:rPr>
        <w:t>２０</w:t>
      </w:r>
      <w:r w:rsidR="004163DC">
        <w:rPr>
          <w:rFonts w:ascii="ＭＳ 明朝" w:hint="eastAsia"/>
        </w:rPr>
        <w:t>２</w:t>
      </w:r>
      <w:r w:rsidR="002355FA">
        <w:rPr>
          <w:rFonts w:ascii="ＭＳ 明朝" w:hint="eastAsia"/>
        </w:rPr>
        <w:t>１</w:t>
      </w:r>
      <w:r w:rsidR="00337F44" w:rsidRPr="006C0717">
        <w:rPr>
          <w:rFonts w:ascii="ＭＳ Ｐゴシック" w:hint="eastAsia"/>
        </w:rPr>
        <w:t>年</w:t>
      </w:r>
      <w:r w:rsidR="00520249">
        <w:rPr>
          <w:rFonts w:ascii="ＭＳ Ｐゴシック" w:hint="eastAsia"/>
        </w:rPr>
        <w:t>１２</w:t>
      </w:r>
      <w:r w:rsidRPr="006C0717">
        <w:rPr>
          <w:rFonts w:ascii="ＭＳ Ｐゴシック" w:hint="eastAsia"/>
        </w:rPr>
        <w:t>月</w:t>
      </w:r>
      <w:r w:rsidR="00921215">
        <w:rPr>
          <w:rFonts w:ascii="ＭＳ Ｐゴシック" w:hint="eastAsia"/>
        </w:rPr>
        <w:t>２</w:t>
      </w:r>
      <w:r w:rsidRPr="006C0717">
        <w:rPr>
          <w:rFonts w:ascii="ＭＳ Ｐゴシック" w:hint="eastAsia"/>
        </w:rPr>
        <w:t>日（</w:t>
      </w:r>
      <w:r w:rsidR="00921215">
        <w:rPr>
          <w:rFonts w:ascii="ＭＳ Ｐゴシック" w:hint="eastAsia"/>
        </w:rPr>
        <w:t>木</w:t>
      </w:r>
      <w:r w:rsidR="00337F44" w:rsidRPr="006C0717">
        <w:rPr>
          <w:rFonts w:ascii="ＭＳ Ｐゴシック" w:hint="eastAsia"/>
        </w:rPr>
        <w:t>曜日</w:t>
      </w:r>
      <w:r w:rsidRPr="006C0717">
        <w:rPr>
          <w:rFonts w:ascii="ＭＳ Ｐゴシック" w:hint="eastAsia"/>
        </w:rPr>
        <w:t>）</w:t>
      </w:r>
    </w:p>
    <w:p w14:paraId="30BA6054" w14:textId="14989EBA" w:rsidR="00A0719C" w:rsidRDefault="00A0719C" w:rsidP="00A0719C">
      <w:pPr>
        <w:ind w:left="435"/>
        <w:rPr>
          <w:rFonts w:ascii="ＭＳ 明朝"/>
        </w:rPr>
      </w:pPr>
      <w:r>
        <w:rPr>
          <w:rFonts w:ascii="ＭＳ 明朝" w:hint="eastAsia"/>
        </w:rPr>
        <w:t>＊LESJウェブサイト【</w:t>
      </w:r>
      <w:hyperlink r:id="rId14" w:history="1">
        <w:r w:rsidR="004E1922" w:rsidRPr="004E1922">
          <w:rPr>
            <w:rFonts w:ascii="ＭＳ 明朝" w:hAnsi="ＭＳ 明朝"/>
            <w:color w:val="0000FF"/>
            <w:u w:val="single"/>
          </w:rPr>
          <w:t>http://www.lesj.org/workshop/monthly/west.php</w:t>
        </w:r>
      </w:hyperlink>
      <w:r>
        <w:rPr>
          <w:rFonts w:ascii="ＭＳ 明朝" w:hint="eastAsia"/>
        </w:rPr>
        <w:t>】</w:t>
      </w:r>
      <w:r w:rsidR="00314330">
        <w:rPr>
          <w:rFonts w:ascii="ＭＳ 明朝" w:hint="eastAsia"/>
        </w:rPr>
        <w:t>よりお願いします</w:t>
      </w:r>
    </w:p>
    <w:p w14:paraId="790E360D" w14:textId="4A96DFBF" w:rsidR="00A0719C" w:rsidRDefault="00314330" w:rsidP="006650E4">
      <w:pPr>
        <w:ind w:leftChars="207" w:left="435" w:firstLineChars="100" w:firstLine="210"/>
        <w:rPr>
          <w:rFonts w:ascii="ＭＳ 明朝"/>
        </w:rPr>
      </w:pPr>
      <w:r>
        <w:rPr>
          <w:rFonts w:ascii="ＭＳ 明朝" w:hint="eastAsia"/>
        </w:rPr>
        <w:t>（LESJウェブサイト以外からのお申込みは受け付けておりません）</w:t>
      </w:r>
    </w:p>
    <w:p w14:paraId="313C9220" w14:textId="77777777" w:rsidR="002255B0" w:rsidRPr="00314330" w:rsidRDefault="002255B0" w:rsidP="00A0719C">
      <w:pPr>
        <w:spacing w:line="240" w:lineRule="exact"/>
        <w:jc w:val="left"/>
        <w:rPr>
          <w:rFonts w:ascii="ＭＳ 明朝" w:hAnsi="ＭＳ 明朝"/>
          <w:szCs w:val="21"/>
        </w:rPr>
      </w:pPr>
    </w:p>
    <w:p w14:paraId="7BBEA3C6" w14:textId="77777777" w:rsidR="00ED63F5" w:rsidRDefault="00ED63F5" w:rsidP="00ED63F5">
      <w:pPr>
        <w:rPr>
          <w:b/>
        </w:rPr>
      </w:pPr>
      <w:r>
        <w:rPr>
          <w:rFonts w:hint="eastAsia"/>
          <w:b/>
        </w:rPr>
        <w:t>【次回のご案内】</w:t>
      </w:r>
    </w:p>
    <w:p w14:paraId="5B9DCE13" w14:textId="28C695FD" w:rsidR="00ED63F5" w:rsidRDefault="006552E0" w:rsidP="00ED63F5">
      <w:r>
        <w:rPr>
          <w:rFonts w:hint="eastAsia"/>
        </w:rPr>
        <w:t xml:space="preserve">　</w:t>
      </w:r>
      <w:r w:rsidRPr="00B061ED">
        <w:rPr>
          <w:rFonts w:hint="eastAsia"/>
        </w:rPr>
        <w:t>日　時：</w:t>
      </w:r>
      <w:r w:rsidR="00F7586A" w:rsidRPr="00B061ED">
        <w:rPr>
          <w:rFonts w:hint="eastAsia"/>
        </w:rPr>
        <w:t>２０</w:t>
      </w:r>
      <w:r w:rsidR="004163DC" w:rsidRPr="00B061ED">
        <w:rPr>
          <w:rFonts w:hint="eastAsia"/>
        </w:rPr>
        <w:t>２</w:t>
      </w:r>
      <w:r w:rsidR="00F6109B">
        <w:rPr>
          <w:rFonts w:hint="eastAsia"/>
        </w:rPr>
        <w:t>２</w:t>
      </w:r>
      <w:r w:rsidRPr="00B061ED">
        <w:rPr>
          <w:rFonts w:hint="eastAsia"/>
        </w:rPr>
        <w:t>年</w:t>
      </w:r>
      <w:r w:rsidR="00094356" w:rsidRPr="00B061ED">
        <w:rPr>
          <w:rFonts w:hint="eastAsia"/>
        </w:rPr>
        <w:t>１</w:t>
      </w:r>
      <w:r w:rsidRPr="00B061ED">
        <w:rPr>
          <w:rFonts w:hint="eastAsia"/>
        </w:rPr>
        <w:t>月</w:t>
      </w:r>
      <w:r w:rsidR="00FE7285">
        <w:rPr>
          <w:rFonts w:hint="eastAsia"/>
        </w:rPr>
        <w:t>（</w:t>
      </w:r>
      <w:r w:rsidR="00FE7285">
        <w:rPr>
          <w:rFonts w:hint="eastAsia"/>
        </w:rPr>
        <w:t>調整中</w:t>
      </w:r>
      <w:r w:rsidR="00FE7285">
        <w:rPr>
          <w:rFonts w:hint="eastAsia"/>
        </w:rPr>
        <w:t>）</w:t>
      </w:r>
    </w:p>
    <w:p w14:paraId="59DFAF65" w14:textId="69894B96" w:rsidR="00B061ED" w:rsidRDefault="00B061ED" w:rsidP="00ED63F5">
      <w:r>
        <w:rPr>
          <w:rFonts w:hint="eastAsia"/>
        </w:rPr>
        <w:t xml:space="preserve">　ところ：</w:t>
      </w:r>
      <w:r w:rsidRPr="00B061ED">
        <w:rPr>
          <w:rFonts w:hint="eastAsia"/>
        </w:rPr>
        <w:t>ＷＥＢ開催（Ｚｏｏｍ利用）</w:t>
      </w:r>
    </w:p>
    <w:p w14:paraId="378067A5" w14:textId="72738A16" w:rsidR="00B061ED" w:rsidRDefault="00B061ED" w:rsidP="00ED63F5">
      <w:r>
        <w:rPr>
          <w:rFonts w:hint="eastAsia"/>
        </w:rPr>
        <w:t xml:space="preserve">　テーマ：</w:t>
      </w:r>
      <w:r w:rsidR="00FE7285">
        <w:rPr>
          <w:rFonts w:hint="eastAsia"/>
        </w:rPr>
        <w:t>ＩＰ</w:t>
      </w:r>
      <w:r w:rsidR="00FE7285" w:rsidRPr="00FE7285">
        <w:rPr>
          <w:rFonts w:hint="eastAsia"/>
        </w:rPr>
        <w:t>ランドスケープと知財戦略（仮）</w:t>
      </w:r>
    </w:p>
    <w:p w14:paraId="041EA0CE" w14:textId="03EB6C90" w:rsidR="00B061ED" w:rsidRDefault="00B061ED" w:rsidP="00F6109B">
      <w:r>
        <w:rPr>
          <w:rFonts w:hint="eastAsia"/>
        </w:rPr>
        <w:t xml:space="preserve">　講　師：</w:t>
      </w:r>
      <w:r w:rsidR="003E3401">
        <w:rPr>
          <w:rFonts w:hint="eastAsia"/>
        </w:rPr>
        <w:t>未定</w:t>
      </w:r>
    </w:p>
    <w:p w14:paraId="7065B486" w14:textId="12D14D04" w:rsidR="00B061ED" w:rsidRDefault="00B061ED" w:rsidP="00ED63F5">
      <w:r>
        <w:rPr>
          <w:rFonts w:hint="eastAsia"/>
        </w:rPr>
        <w:t xml:space="preserve">　司　会：</w:t>
      </w:r>
      <w:r w:rsidR="007145CB">
        <w:rPr>
          <w:rFonts w:hint="eastAsia"/>
        </w:rPr>
        <w:t>未定</w:t>
      </w:r>
    </w:p>
    <w:p w14:paraId="5800CCBC" w14:textId="77777777" w:rsidR="00932633" w:rsidRDefault="00932633" w:rsidP="00CE7F1A"/>
    <w:p w14:paraId="31BB23B6" w14:textId="77777777" w:rsidR="00C24399" w:rsidRDefault="00316E2A" w:rsidP="006650E4">
      <w:pPr>
        <w:jc w:val="center"/>
      </w:pPr>
      <w:r>
        <w:rPr>
          <w:rFonts w:ascii="ＭＳ 明朝"/>
          <w:b/>
          <w:noProof/>
          <w:vanish/>
          <w:sz w:val="24"/>
        </w:rPr>
        <w:drawing>
          <wp:inline distT="0" distB="0" distL="0" distR="0" wp14:anchorId="52513150" wp14:editId="0FDDA567">
            <wp:extent cx="257175" cy="152400"/>
            <wp:effectExtent l="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Pr>
          <w:rFonts w:ascii="ＭＳ 明朝"/>
          <w:b/>
          <w:noProof/>
          <w:vanish/>
          <w:sz w:val="24"/>
        </w:rPr>
        <w:drawing>
          <wp:inline distT="0" distB="0" distL="0" distR="0" wp14:anchorId="451F2401" wp14:editId="56B50E0F">
            <wp:extent cx="257175" cy="152400"/>
            <wp:effectExtent l="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p>
    <w:sectPr w:rsidR="00C24399">
      <w:footerReference w:type="even" r:id="rId16"/>
      <w:footerReference w:type="default" r:id="rId17"/>
      <w:type w:val="continuous"/>
      <w:pgSz w:w="11907" w:h="16840" w:code="9"/>
      <w:pgMar w:top="1134" w:right="1361" w:bottom="1134" w:left="1474" w:header="851" w:footer="851" w:gutter="0"/>
      <w:cols w:space="852"/>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B707A" w14:textId="77777777" w:rsidR="00860B94" w:rsidRDefault="00860B94">
      <w:r>
        <w:separator/>
      </w:r>
    </w:p>
  </w:endnote>
  <w:endnote w:type="continuationSeparator" w:id="0">
    <w:p w14:paraId="70BE2ECE" w14:textId="77777777" w:rsidR="00860B94" w:rsidRDefault="008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1A96" w14:textId="77777777" w:rsidR="002A47F4" w:rsidRDefault="002A47F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446FB4A6" w14:textId="77777777" w:rsidR="002A47F4" w:rsidRDefault="002A47F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686B" w14:textId="2AE00F3E" w:rsidR="002A47F4" w:rsidRDefault="002A47F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E6878">
      <w:rPr>
        <w:rStyle w:val="a9"/>
        <w:noProof/>
      </w:rPr>
      <w:t>2</w:t>
    </w:r>
    <w:r>
      <w:rPr>
        <w:rStyle w:val="a9"/>
      </w:rPr>
      <w:fldChar w:fldCharType="end"/>
    </w:r>
  </w:p>
  <w:p w14:paraId="69039368" w14:textId="77777777" w:rsidR="002A47F4" w:rsidRDefault="002A47F4" w:rsidP="006238B7">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DB57C" w14:textId="77777777" w:rsidR="00860B94" w:rsidRDefault="00860B94">
      <w:r>
        <w:separator/>
      </w:r>
    </w:p>
  </w:footnote>
  <w:footnote w:type="continuationSeparator" w:id="0">
    <w:p w14:paraId="5FD8E1F3" w14:textId="77777777" w:rsidR="00860B94" w:rsidRDefault="008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F2D"/>
    <w:multiLevelType w:val="singleLevel"/>
    <w:tmpl w:val="D80260F0"/>
    <w:lvl w:ilvl="0">
      <w:start w:val="2"/>
      <w:numFmt w:val="bullet"/>
      <w:lvlText w:val="☆"/>
      <w:lvlJc w:val="left"/>
      <w:pPr>
        <w:tabs>
          <w:tab w:val="num" w:pos="210"/>
        </w:tabs>
        <w:ind w:left="210" w:hanging="210"/>
      </w:pPr>
      <w:rPr>
        <w:rFonts w:ascii="ＭＳ ゴシック" w:hint="eastAsia"/>
      </w:rPr>
    </w:lvl>
  </w:abstractNum>
  <w:abstractNum w:abstractNumId="1" w15:restartNumberingAfterBreak="0">
    <w:nsid w:val="0B8D4F5A"/>
    <w:multiLevelType w:val="hybridMultilevel"/>
    <w:tmpl w:val="9794975E"/>
    <w:lvl w:ilvl="0" w:tplc="8B1078F4">
      <w:start w:val="2005"/>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D0A6ACC"/>
    <w:multiLevelType w:val="hybridMultilevel"/>
    <w:tmpl w:val="E736A58E"/>
    <w:lvl w:ilvl="0" w:tplc="90582CAA">
      <w:start w:val="1999"/>
      <w:numFmt w:val="decimal"/>
      <w:lvlText w:val="%1年"/>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EDB2A9F"/>
    <w:multiLevelType w:val="singleLevel"/>
    <w:tmpl w:val="B66013E6"/>
    <w:lvl w:ilvl="0">
      <w:start w:val="1"/>
      <w:numFmt w:val="bullet"/>
      <w:lvlText w:val="・"/>
      <w:lvlJc w:val="left"/>
      <w:pPr>
        <w:tabs>
          <w:tab w:val="num" w:pos="210"/>
        </w:tabs>
        <w:ind w:left="210" w:hanging="210"/>
      </w:pPr>
      <w:rPr>
        <w:rFonts w:hint="eastAsia"/>
      </w:rPr>
    </w:lvl>
  </w:abstractNum>
  <w:abstractNum w:abstractNumId="4" w15:restartNumberingAfterBreak="0">
    <w:nsid w:val="15A21012"/>
    <w:multiLevelType w:val="singleLevel"/>
    <w:tmpl w:val="856AA232"/>
    <w:lvl w:ilvl="0">
      <w:start w:val="1"/>
      <w:numFmt w:val="decimalFullWidth"/>
      <w:lvlText w:val="［%1］"/>
      <w:lvlJc w:val="left"/>
      <w:pPr>
        <w:tabs>
          <w:tab w:val="num" w:pos="840"/>
        </w:tabs>
        <w:ind w:left="840" w:hanging="840"/>
      </w:pPr>
      <w:rPr>
        <w:rFonts w:hint="eastAsia"/>
      </w:rPr>
    </w:lvl>
  </w:abstractNum>
  <w:abstractNum w:abstractNumId="5" w15:restartNumberingAfterBreak="0">
    <w:nsid w:val="18B10457"/>
    <w:multiLevelType w:val="multilevel"/>
    <w:tmpl w:val="FDC872DE"/>
    <w:lvl w:ilvl="0">
      <w:start w:val="1989"/>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D0804AB"/>
    <w:multiLevelType w:val="hybridMultilevel"/>
    <w:tmpl w:val="72E42EEC"/>
    <w:lvl w:ilvl="0" w:tplc="5232BA42">
      <w:start w:val="1"/>
      <w:numFmt w:val="decimal"/>
      <w:lvlText w:val="%1."/>
      <w:lvlJc w:val="left"/>
      <w:pPr>
        <w:tabs>
          <w:tab w:val="num" w:pos="720"/>
        </w:tabs>
        <w:ind w:left="720" w:hanging="360"/>
      </w:pPr>
    </w:lvl>
    <w:lvl w:ilvl="1" w:tplc="EBEC8354" w:tentative="1">
      <w:start w:val="1"/>
      <w:numFmt w:val="lowerLetter"/>
      <w:lvlText w:val="%2."/>
      <w:lvlJc w:val="left"/>
      <w:pPr>
        <w:tabs>
          <w:tab w:val="num" w:pos="1440"/>
        </w:tabs>
        <w:ind w:left="1440" w:hanging="360"/>
      </w:pPr>
    </w:lvl>
    <w:lvl w:ilvl="2" w:tplc="C5B43368" w:tentative="1">
      <w:start w:val="1"/>
      <w:numFmt w:val="lowerRoman"/>
      <w:lvlText w:val="%3."/>
      <w:lvlJc w:val="right"/>
      <w:pPr>
        <w:tabs>
          <w:tab w:val="num" w:pos="2160"/>
        </w:tabs>
        <w:ind w:left="2160" w:hanging="180"/>
      </w:pPr>
    </w:lvl>
    <w:lvl w:ilvl="3" w:tplc="85406670" w:tentative="1">
      <w:start w:val="1"/>
      <w:numFmt w:val="decimal"/>
      <w:lvlText w:val="%4."/>
      <w:lvlJc w:val="left"/>
      <w:pPr>
        <w:tabs>
          <w:tab w:val="num" w:pos="2880"/>
        </w:tabs>
        <w:ind w:left="2880" w:hanging="360"/>
      </w:pPr>
    </w:lvl>
    <w:lvl w:ilvl="4" w:tplc="46488FAE" w:tentative="1">
      <w:start w:val="1"/>
      <w:numFmt w:val="lowerLetter"/>
      <w:lvlText w:val="%5."/>
      <w:lvlJc w:val="left"/>
      <w:pPr>
        <w:tabs>
          <w:tab w:val="num" w:pos="3600"/>
        </w:tabs>
        <w:ind w:left="3600" w:hanging="360"/>
      </w:pPr>
    </w:lvl>
    <w:lvl w:ilvl="5" w:tplc="9D149E7E" w:tentative="1">
      <w:start w:val="1"/>
      <w:numFmt w:val="lowerRoman"/>
      <w:lvlText w:val="%6."/>
      <w:lvlJc w:val="right"/>
      <w:pPr>
        <w:tabs>
          <w:tab w:val="num" w:pos="4320"/>
        </w:tabs>
        <w:ind w:left="4320" w:hanging="180"/>
      </w:pPr>
    </w:lvl>
    <w:lvl w:ilvl="6" w:tplc="CC4E7B6C" w:tentative="1">
      <w:start w:val="1"/>
      <w:numFmt w:val="decimal"/>
      <w:lvlText w:val="%7."/>
      <w:lvlJc w:val="left"/>
      <w:pPr>
        <w:tabs>
          <w:tab w:val="num" w:pos="5040"/>
        </w:tabs>
        <w:ind w:left="5040" w:hanging="360"/>
      </w:pPr>
    </w:lvl>
    <w:lvl w:ilvl="7" w:tplc="6A943536" w:tentative="1">
      <w:start w:val="1"/>
      <w:numFmt w:val="lowerLetter"/>
      <w:lvlText w:val="%8."/>
      <w:lvlJc w:val="left"/>
      <w:pPr>
        <w:tabs>
          <w:tab w:val="num" w:pos="5760"/>
        </w:tabs>
        <w:ind w:left="5760" w:hanging="360"/>
      </w:pPr>
    </w:lvl>
    <w:lvl w:ilvl="8" w:tplc="CD4A08DE" w:tentative="1">
      <w:start w:val="1"/>
      <w:numFmt w:val="lowerRoman"/>
      <w:lvlText w:val="%9."/>
      <w:lvlJc w:val="right"/>
      <w:pPr>
        <w:tabs>
          <w:tab w:val="num" w:pos="6480"/>
        </w:tabs>
        <w:ind w:left="6480" w:hanging="180"/>
      </w:pPr>
    </w:lvl>
  </w:abstractNum>
  <w:abstractNum w:abstractNumId="7" w15:restartNumberingAfterBreak="0">
    <w:nsid w:val="2008159E"/>
    <w:multiLevelType w:val="hybridMultilevel"/>
    <w:tmpl w:val="B0A419E6"/>
    <w:lvl w:ilvl="0" w:tplc="5FA6E722">
      <w:start w:val="2005"/>
      <w:numFmt w:val="decimal"/>
      <w:lvlText w:val="%1年"/>
      <w:lvlJc w:val="left"/>
      <w:pPr>
        <w:tabs>
          <w:tab w:val="num" w:pos="1785"/>
        </w:tabs>
        <w:ind w:left="1785" w:hanging="94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271D3918"/>
    <w:multiLevelType w:val="hybridMultilevel"/>
    <w:tmpl w:val="AB72CA1E"/>
    <w:lvl w:ilvl="0" w:tplc="9906FFEA">
      <w:start w:val="1"/>
      <w:numFmt w:val="bullet"/>
      <w:lvlText w:val="☆"/>
      <w:lvlJc w:val="left"/>
      <w:pPr>
        <w:tabs>
          <w:tab w:val="num" w:pos="792"/>
        </w:tabs>
        <w:ind w:left="792" w:hanging="360"/>
      </w:pPr>
      <w:rPr>
        <w:rFonts w:ascii="ＭＳ 明朝" w:eastAsia="ＭＳ 明朝" w:hAnsi="ＭＳ 明朝" w:cs="Times New Roman" w:hint="eastAsia"/>
      </w:rPr>
    </w:lvl>
    <w:lvl w:ilvl="1" w:tplc="604CC188" w:tentative="1">
      <w:start w:val="1"/>
      <w:numFmt w:val="bullet"/>
      <w:lvlText w:val=""/>
      <w:lvlJc w:val="left"/>
      <w:pPr>
        <w:tabs>
          <w:tab w:val="num" w:pos="1272"/>
        </w:tabs>
        <w:ind w:left="1272" w:hanging="420"/>
      </w:pPr>
      <w:rPr>
        <w:rFonts w:ascii="Wingdings" w:hAnsi="Wingdings" w:hint="default"/>
      </w:rPr>
    </w:lvl>
    <w:lvl w:ilvl="2" w:tplc="1F2A0888" w:tentative="1">
      <w:start w:val="1"/>
      <w:numFmt w:val="bullet"/>
      <w:lvlText w:val=""/>
      <w:lvlJc w:val="left"/>
      <w:pPr>
        <w:tabs>
          <w:tab w:val="num" w:pos="1692"/>
        </w:tabs>
        <w:ind w:left="1692" w:hanging="420"/>
      </w:pPr>
      <w:rPr>
        <w:rFonts w:ascii="Wingdings" w:hAnsi="Wingdings" w:hint="default"/>
      </w:rPr>
    </w:lvl>
    <w:lvl w:ilvl="3" w:tplc="8C4232C0" w:tentative="1">
      <w:start w:val="1"/>
      <w:numFmt w:val="bullet"/>
      <w:lvlText w:val=""/>
      <w:lvlJc w:val="left"/>
      <w:pPr>
        <w:tabs>
          <w:tab w:val="num" w:pos="2112"/>
        </w:tabs>
        <w:ind w:left="2112" w:hanging="420"/>
      </w:pPr>
      <w:rPr>
        <w:rFonts w:ascii="Wingdings" w:hAnsi="Wingdings" w:hint="default"/>
      </w:rPr>
    </w:lvl>
    <w:lvl w:ilvl="4" w:tplc="4FF02074" w:tentative="1">
      <w:start w:val="1"/>
      <w:numFmt w:val="bullet"/>
      <w:lvlText w:val=""/>
      <w:lvlJc w:val="left"/>
      <w:pPr>
        <w:tabs>
          <w:tab w:val="num" w:pos="2532"/>
        </w:tabs>
        <w:ind w:left="2532" w:hanging="420"/>
      </w:pPr>
      <w:rPr>
        <w:rFonts w:ascii="Wingdings" w:hAnsi="Wingdings" w:hint="default"/>
      </w:rPr>
    </w:lvl>
    <w:lvl w:ilvl="5" w:tplc="8D36DB3E" w:tentative="1">
      <w:start w:val="1"/>
      <w:numFmt w:val="bullet"/>
      <w:lvlText w:val=""/>
      <w:lvlJc w:val="left"/>
      <w:pPr>
        <w:tabs>
          <w:tab w:val="num" w:pos="2952"/>
        </w:tabs>
        <w:ind w:left="2952" w:hanging="420"/>
      </w:pPr>
      <w:rPr>
        <w:rFonts w:ascii="Wingdings" w:hAnsi="Wingdings" w:hint="default"/>
      </w:rPr>
    </w:lvl>
    <w:lvl w:ilvl="6" w:tplc="7BE47A1A" w:tentative="1">
      <w:start w:val="1"/>
      <w:numFmt w:val="bullet"/>
      <w:lvlText w:val=""/>
      <w:lvlJc w:val="left"/>
      <w:pPr>
        <w:tabs>
          <w:tab w:val="num" w:pos="3372"/>
        </w:tabs>
        <w:ind w:left="3372" w:hanging="420"/>
      </w:pPr>
      <w:rPr>
        <w:rFonts w:ascii="Wingdings" w:hAnsi="Wingdings" w:hint="default"/>
      </w:rPr>
    </w:lvl>
    <w:lvl w:ilvl="7" w:tplc="A790EAE2" w:tentative="1">
      <w:start w:val="1"/>
      <w:numFmt w:val="bullet"/>
      <w:lvlText w:val=""/>
      <w:lvlJc w:val="left"/>
      <w:pPr>
        <w:tabs>
          <w:tab w:val="num" w:pos="3792"/>
        </w:tabs>
        <w:ind w:left="3792" w:hanging="420"/>
      </w:pPr>
      <w:rPr>
        <w:rFonts w:ascii="Wingdings" w:hAnsi="Wingdings" w:hint="default"/>
      </w:rPr>
    </w:lvl>
    <w:lvl w:ilvl="8" w:tplc="A46EC0A2" w:tentative="1">
      <w:start w:val="1"/>
      <w:numFmt w:val="bullet"/>
      <w:lvlText w:val=""/>
      <w:lvlJc w:val="left"/>
      <w:pPr>
        <w:tabs>
          <w:tab w:val="num" w:pos="4212"/>
        </w:tabs>
        <w:ind w:left="4212" w:hanging="420"/>
      </w:pPr>
      <w:rPr>
        <w:rFonts w:ascii="Wingdings" w:hAnsi="Wingdings" w:hint="default"/>
      </w:rPr>
    </w:lvl>
  </w:abstractNum>
  <w:abstractNum w:abstractNumId="9" w15:restartNumberingAfterBreak="0">
    <w:nsid w:val="287C66DF"/>
    <w:multiLevelType w:val="hybridMultilevel"/>
    <w:tmpl w:val="849611B6"/>
    <w:lvl w:ilvl="0" w:tplc="8D28CC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2C765EF6"/>
    <w:multiLevelType w:val="singleLevel"/>
    <w:tmpl w:val="932C7D2C"/>
    <w:lvl w:ilvl="0">
      <w:start w:val="2"/>
      <w:numFmt w:val="bullet"/>
      <w:lvlText w:val="＊"/>
      <w:lvlJc w:val="left"/>
      <w:pPr>
        <w:tabs>
          <w:tab w:val="num" w:pos="210"/>
        </w:tabs>
        <w:ind w:left="210" w:hanging="210"/>
      </w:pPr>
      <w:rPr>
        <w:rFonts w:ascii="ＭＳ ゴシック" w:hint="eastAsia"/>
      </w:rPr>
    </w:lvl>
  </w:abstractNum>
  <w:abstractNum w:abstractNumId="11" w15:restartNumberingAfterBreak="0">
    <w:nsid w:val="2E0C380E"/>
    <w:multiLevelType w:val="hybridMultilevel"/>
    <w:tmpl w:val="0BCE2604"/>
    <w:lvl w:ilvl="0" w:tplc="4322DB00">
      <w:numFmt w:val="bullet"/>
      <w:lvlText w:val="＊"/>
      <w:lvlJc w:val="left"/>
      <w:pPr>
        <w:tabs>
          <w:tab w:val="num" w:pos="756"/>
        </w:tabs>
        <w:ind w:left="756" w:hanging="360"/>
      </w:pPr>
      <w:rPr>
        <w:rFonts w:ascii="Times New Roman" w:eastAsia="ＭＳ 明朝" w:hAnsi="Times New Roman" w:cs="Times New Roman" w:hint="default"/>
      </w:rPr>
    </w:lvl>
    <w:lvl w:ilvl="1" w:tplc="16E23C7E" w:tentative="1">
      <w:start w:val="1"/>
      <w:numFmt w:val="bullet"/>
      <w:lvlText w:val="o"/>
      <w:lvlJc w:val="left"/>
      <w:pPr>
        <w:tabs>
          <w:tab w:val="num" w:pos="1476"/>
        </w:tabs>
        <w:ind w:left="1476" w:hanging="360"/>
      </w:pPr>
      <w:rPr>
        <w:rFonts w:ascii="Courier New" w:hAnsi="Courier New" w:hint="default"/>
      </w:rPr>
    </w:lvl>
    <w:lvl w:ilvl="2" w:tplc="FC3AF998" w:tentative="1">
      <w:start w:val="1"/>
      <w:numFmt w:val="bullet"/>
      <w:lvlText w:val=""/>
      <w:lvlJc w:val="left"/>
      <w:pPr>
        <w:tabs>
          <w:tab w:val="num" w:pos="2196"/>
        </w:tabs>
        <w:ind w:left="2196" w:hanging="360"/>
      </w:pPr>
      <w:rPr>
        <w:rFonts w:ascii="Wingdings" w:hAnsi="Wingdings" w:hint="default"/>
      </w:rPr>
    </w:lvl>
    <w:lvl w:ilvl="3" w:tplc="FB5EDF56" w:tentative="1">
      <w:start w:val="1"/>
      <w:numFmt w:val="bullet"/>
      <w:lvlText w:val=""/>
      <w:lvlJc w:val="left"/>
      <w:pPr>
        <w:tabs>
          <w:tab w:val="num" w:pos="2916"/>
        </w:tabs>
        <w:ind w:left="2916" w:hanging="360"/>
      </w:pPr>
      <w:rPr>
        <w:rFonts w:ascii="Symbol" w:hAnsi="Symbol" w:hint="default"/>
      </w:rPr>
    </w:lvl>
    <w:lvl w:ilvl="4" w:tplc="9EE42304" w:tentative="1">
      <w:start w:val="1"/>
      <w:numFmt w:val="bullet"/>
      <w:lvlText w:val="o"/>
      <w:lvlJc w:val="left"/>
      <w:pPr>
        <w:tabs>
          <w:tab w:val="num" w:pos="3636"/>
        </w:tabs>
        <w:ind w:left="3636" w:hanging="360"/>
      </w:pPr>
      <w:rPr>
        <w:rFonts w:ascii="Courier New" w:hAnsi="Courier New" w:hint="default"/>
      </w:rPr>
    </w:lvl>
    <w:lvl w:ilvl="5" w:tplc="CC5A1A6E" w:tentative="1">
      <w:start w:val="1"/>
      <w:numFmt w:val="bullet"/>
      <w:lvlText w:val=""/>
      <w:lvlJc w:val="left"/>
      <w:pPr>
        <w:tabs>
          <w:tab w:val="num" w:pos="4356"/>
        </w:tabs>
        <w:ind w:left="4356" w:hanging="360"/>
      </w:pPr>
      <w:rPr>
        <w:rFonts w:ascii="Wingdings" w:hAnsi="Wingdings" w:hint="default"/>
      </w:rPr>
    </w:lvl>
    <w:lvl w:ilvl="6" w:tplc="5D2847E0" w:tentative="1">
      <w:start w:val="1"/>
      <w:numFmt w:val="bullet"/>
      <w:lvlText w:val=""/>
      <w:lvlJc w:val="left"/>
      <w:pPr>
        <w:tabs>
          <w:tab w:val="num" w:pos="5076"/>
        </w:tabs>
        <w:ind w:left="5076" w:hanging="360"/>
      </w:pPr>
      <w:rPr>
        <w:rFonts w:ascii="Symbol" w:hAnsi="Symbol" w:hint="default"/>
      </w:rPr>
    </w:lvl>
    <w:lvl w:ilvl="7" w:tplc="DEB8E31A" w:tentative="1">
      <w:start w:val="1"/>
      <w:numFmt w:val="bullet"/>
      <w:lvlText w:val="o"/>
      <w:lvlJc w:val="left"/>
      <w:pPr>
        <w:tabs>
          <w:tab w:val="num" w:pos="5796"/>
        </w:tabs>
        <w:ind w:left="5796" w:hanging="360"/>
      </w:pPr>
      <w:rPr>
        <w:rFonts w:ascii="Courier New" w:hAnsi="Courier New" w:hint="default"/>
      </w:rPr>
    </w:lvl>
    <w:lvl w:ilvl="8" w:tplc="FCE802D4" w:tentative="1">
      <w:start w:val="1"/>
      <w:numFmt w:val="bullet"/>
      <w:lvlText w:val=""/>
      <w:lvlJc w:val="left"/>
      <w:pPr>
        <w:tabs>
          <w:tab w:val="num" w:pos="6516"/>
        </w:tabs>
        <w:ind w:left="6516" w:hanging="360"/>
      </w:pPr>
      <w:rPr>
        <w:rFonts w:ascii="Wingdings" w:hAnsi="Wingdings" w:hint="default"/>
      </w:rPr>
    </w:lvl>
  </w:abstractNum>
  <w:abstractNum w:abstractNumId="12" w15:restartNumberingAfterBreak="0">
    <w:nsid w:val="30A01C81"/>
    <w:multiLevelType w:val="hybridMultilevel"/>
    <w:tmpl w:val="E9B8D7DA"/>
    <w:lvl w:ilvl="0" w:tplc="672447E0">
      <w:start w:val="200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0BB27D7"/>
    <w:multiLevelType w:val="hybridMultilevel"/>
    <w:tmpl w:val="BFA841C6"/>
    <w:lvl w:ilvl="0" w:tplc="9F9A7DC0">
      <w:start w:val="1999"/>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332418BB"/>
    <w:multiLevelType w:val="hybridMultilevel"/>
    <w:tmpl w:val="89CE4A40"/>
    <w:lvl w:ilvl="0" w:tplc="428C54B4">
      <w:start w:val="1"/>
      <w:numFmt w:val="decimalFullWidth"/>
      <w:lvlText w:val="［%1］"/>
      <w:lvlJc w:val="left"/>
      <w:pPr>
        <w:tabs>
          <w:tab w:val="num" w:pos="1080"/>
        </w:tabs>
        <w:ind w:left="1080" w:hanging="720"/>
      </w:pPr>
      <w:rPr>
        <w:rFonts w:hint="eastAsia"/>
      </w:rPr>
    </w:lvl>
    <w:lvl w:ilvl="1" w:tplc="CEDC5110" w:tentative="1">
      <w:start w:val="1"/>
      <w:numFmt w:val="lowerLetter"/>
      <w:lvlText w:val="%2."/>
      <w:lvlJc w:val="left"/>
      <w:pPr>
        <w:tabs>
          <w:tab w:val="num" w:pos="1440"/>
        </w:tabs>
        <w:ind w:left="1440" w:hanging="360"/>
      </w:pPr>
    </w:lvl>
    <w:lvl w:ilvl="2" w:tplc="233E6FAE" w:tentative="1">
      <w:start w:val="1"/>
      <w:numFmt w:val="lowerRoman"/>
      <w:lvlText w:val="%3."/>
      <w:lvlJc w:val="right"/>
      <w:pPr>
        <w:tabs>
          <w:tab w:val="num" w:pos="2160"/>
        </w:tabs>
        <w:ind w:left="2160" w:hanging="180"/>
      </w:pPr>
    </w:lvl>
    <w:lvl w:ilvl="3" w:tplc="F26EF4FC" w:tentative="1">
      <w:start w:val="1"/>
      <w:numFmt w:val="decimal"/>
      <w:lvlText w:val="%4."/>
      <w:lvlJc w:val="left"/>
      <w:pPr>
        <w:tabs>
          <w:tab w:val="num" w:pos="2880"/>
        </w:tabs>
        <w:ind w:left="2880" w:hanging="360"/>
      </w:pPr>
    </w:lvl>
    <w:lvl w:ilvl="4" w:tplc="F158759C" w:tentative="1">
      <w:start w:val="1"/>
      <w:numFmt w:val="lowerLetter"/>
      <w:lvlText w:val="%5."/>
      <w:lvlJc w:val="left"/>
      <w:pPr>
        <w:tabs>
          <w:tab w:val="num" w:pos="3600"/>
        </w:tabs>
        <w:ind w:left="3600" w:hanging="360"/>
      </w:pPr>
    </w:lvl>
    <w:lvl w:ilvl="5" w:tplc="581EE74A" w:tentative="1">
      <w:start w:val="1"/>
      <w:numFmt w:val="lowerRoman"/>
      <w:lvlText w:val="%6."/>
      <w:lvlJc w:val="right"/>
      <w:pPr>
        <w:tabs>
          <w:tab w:val="num" w:pos="4320"/>
        </w:tabs>
        <w:ind w:left="4320" w:hanging="180"/>
      </w:pPr>
    </w:lvl>
    <w:lvl w:ilvl="6" w:tplc="BE8C9B6E" w:tentative="1">
      <w:start w:val="1"/>
      <w:numFmt w:val="decimal"/>
      <w:lvlText w:val="%7."/>
      <w:lvlJc w:val="left"/>
      <w:pPr>
        <w:tabs>
          <w:tab w:val="num" w:pos="5040"/>
        </w:tabs>
        <w:ind w:left="5040" w:hanging="360"/>
      </w:pPr>
    </w:lvl>
    <w:lvl w:ilvl="7" w:tplc="65889948" w:tentative="1">
      <w:start w:val="1"/>
      <w:numFmt w:val="lowerLetter"/>
      <w:lvlText w:val="%8."/>
      <w:lvlJc w:val="left"/>
      <w:pPr>
        <w:tabs>
          <w:tab w:val="num" w:pos="5760"/>
        </w:tabs>
        <w:ind w:left="5760" w:hanging="360"/>
      </w:pPr>
    </w:lvl>
    <w:lvl w:ilvl="8" w:tplc="EB4094E6" w:tentative="1">
      <w:start w:val="1"/>
      <w:numFmt w:val="lowerRoman"/>
      <w:lvlText w:val="%9."/>
      <w:lvlJc w:val="right"/>
      <w:pPr>
        <w:tabs>
          <w:tab w:val="num" w:pos="6480"/>
        </w:tabs>
        <w:ind w:left="6480" w:hanging="180"/>
      </w:pPr>
    </w:lvl>
  </w:abstractNum>
  <w:abstractNum w:abstractNumId="15" w15:restartNumberingAfterBreak="0">
    <w:nsid w:val="34490C0A"/>
    <w:multiLevelType w:val="hybridMultilevel"/>
    <w:tmpl w:val="11FEA3E2"/>
    <w:lvl w:ilvl="0" w:tplc="3272AD38">
      <w:start w:val="2"/>
      <w:numFmt w:val="decimalFullWidth"/>
      <w:lvlText w:val="%1．"/>
      <w:lvlJc w:val="left"/>
      <w:pPr>
        <w:tabs>
          <w:tab w:val="num" w:pos="693"/>
        </w:tabs>
        <w:ind w:left="693" w:hanging="408"/>
      </w:pPr>
      <w:rPr>
        <w:rFonts w:hint="eastAsia"/>
      </w:rPr>
    </w:lvl>
    <w:lvl w:ilvl="1" w:tplc="D1BCC402" w:tentative="1">
      <w:start w:val="1"/>
      <w:numFmt w:val="lowerLetter"/>
      <w:lvlText w:val="%2."/>
      <w:lvlJc w:val="left"/>
      <w:pPr>
        <w:tabs>
          <w:tab w:val="num" w:pos="1365"/>
        </w:tabs>
        <w:ind w:left="1365" w:hanging="360"/>
      </w:pPr>
    </w:lvl>
    <w:lvl w:ilvl="2" w:tplc="263A03DE" w:tentative="1">
      <w:start w:val="1"/>
      <w:numFmt w:val="lowerRoman"/>
      <w:lvlText w:val="%3."/>
      <w:lvlJc w:val="right"/>
      <w:pPr>
        <w:tabs>
          <w:tab w:val="num" w:pos="2085"/>
        </w:tabs>
        <w:ind w:left="2085" w:hanging="180"/>
      </w:pPr>
    </w:lvl>
    <w:lvl w:ilvl="3" w:tplc="9B5CB3D8" w:tentative="1">
      <w:start w:val="1"/>
      <w:numFmt w:val="decimal"/>
      <w:lvlText w:val="%4."/>
      <w:lvlJc w:val="left"/>
      <w:pPr>
        <w:tabs>
          <w:tab w:val="num" w:pos="2805"/>
        </w:tabs>
        <w:ind w:left="2805" w:hanging="360"/>
      </w:pPr>
    </w:lvl>
    <w:lvl w:ilvl="4" w:tplc="03DA2262" w:tentative="1">
      <w:start w:val="1"/>
      <w:numFmt w:val="lowerLetter"/>
      <w:lvlText w:val="%5."/>
      <w:lvlJc w:val="left"/>
      <w:pPr>
        <w:tabs>
          <w:tab w:val="num" w:pos="3525"/>
        </w:tabs>
        <w:ind w:left="3525" w:hanging="360"/>
      </w:pPr>
    </w:lvl>
    <w:lvl w:ilvl="5" w:tplc="62A81B08" w:tentative="1">
      <w:start w:val="1"/>
      <w:numFmt w:val="lowerRoman"/>
      <w:lvlText w:val="%6."/>
      <w:lvlJc w:val="right"/>
      <w:pPr>
        <w:tabs>
          <w:tab w:val="num" w:pos="4245"/>
        </w:tabs>
        <w:ind w:left="4245" w:hanging="180"/>
      </w:pPr>
    </w:lvl>
    <w:lvl w:ilvl="6" w:tplc="88B6470C" w:tentative="1">
      <w:start w:val="1"/>
      <w:numFmt w:val="decimal"/>
      <w:lvlText w:val="%7."/>
      <w:lvlJc w:val="left"/>
      <w:pPr>
        <w:tabs>
          <w:tab w:val="num" w:pos="4965"/>
        </w:tabs>
        <w:ind w:left="4965" w:hanging="360"/>
      </w:pPr>
    </w:lvl>
    <w:lvl w:ilvl="7" w:tplc="0F48B98E" w:tentative="1">
      <w:start w:val="1"/>
      <w:numFmt w:val="lowerLetter"/>
      <w:lvlText w:val="%8."/>
      <w:lvlJc w:val="left"/>
      <w:pPr>
        <w:tabs>
          <w:tab w:val="num" w:pos="5685"/>
        </w:tabs>
        <w:ind w:left="5685" w:hanging="360"/>
      </w:pPr>
    </w:lvl>
    <w:lvl w:ilvl="8" w:tplc="1430C1AE" w:tentative="1">
      <w:start w:val="1"/>
      <w:numFmt w:val="lowerRoman"/>
      <w:lvlText w:val="%9."/>
      <w:lvlJc w:val="right"/>
      <w:pPr>
        <w:tabs>
          <w:tab w:val="num" w:pos="6405"/>
        </w:tabs>
        <w:ind w:left="6405" w:hanging="180"/>
      </w:pPr>
    </w:lvl>
  </w:abstractNum>
  <w:abstractNum w:abstractNumId="16" w15:restartNumberingAfterBreak="0">
    <w:nsid w:val="36286974"/>
    <w:multiLevelType w:val="hybridMultilevel"/>
    <w:tmpl w:val="E0ACC3B2"/>
    <w:lvl w:ilvl="0" w:tplc="8924A588">
      <w:start w:val="2005"/>
      <w:numFmt w:val="decimal"/>
      <w:lvlText w:val="%1年"/>
      <w:lvlJc w:val="left"/>
      <w:pPr>
        <w:tabs>
          <w:tab w:val="num" w:pos="1365"/>
        </w:tabs>
        <w:ind w:left="1365" w:hanging="9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366205CF"/>
    <w:multiLevelType w:val="hybridMultilevel"/>
    <w:tmpl w:val="FB020F7A"/>
    <w:lvl w:ilvl="0" w:tplc="3FB8DF4E">
      <w:start w:val="3"/>
      <w:numFmt w:val="bullet"/>
      <w:lvlText w:val="☆"/>
      <w:lvlJc w:val="left"/>
      <w:pPr>
        <w:tabs>
          <w:tab w:val="num" w:pos="645"/>
        </w:tabs>
        <w:ind w:left="645" w:hanging="360"/>
      </w:pPr>
      <w:rPr>
        <w:rFonts w:ascii="ＭＳ ゴシック" w:eastAsia="ＭＳ ゴシック" w:hAnsi="Century" w:cs="Times New Roman" w:hint="eastAsia"/>
      </w:rPr>
    </w:lvl>
    <w:lvl w:ilvl="1" w:tplc="56D8F5BC" w:tentative="1">
      <w:start w:val="1"/>
      <w:numFmt w:val="bullet"/>
      <w:lvlText w:val=""/>
      <w:lvlJc w:val="left"/>
      <w:pPr>
        <w:tabs>
          <w:tab w:val="num" w:pos="1125"/>
        </w:tabs>
        <w:ind w:left="1125" w:hanging="420"/>
      </w:pPr>
      <w:rPr>
        <w:rFonts w:ascii="Wingdings" w:hAnsi="Wingdings" w:hint="default"/>
      </w:rPr>
    </w:lvl>
    <w:lvl w:ilvl="2" w:tplc="DED2D18A" w:tentative="1">
      <w:start w:val="1"/>
      <w:numFmt w:val="bullet"/>
      <w:lvlText w:val=""/>
      <w:lvlJc w:val="left"/>
      <w:pPr>
        <w:tabs>
          <w:tab w:val="num" w:pos="1545"/>
        </w:tabs>
        <w:ind w:left="1545" w:hanging="420"/>
      </w:pPr>
      <w:rPr>
        <w:rFonts w:ascii="Wingdings" w:hAnsi="Wingdings" w:hint="default"/>
      </w:rPr>
    </w:lvl>
    <w:lvl w:ilvl="3" w:tplc="4FBEB28A" w:tentative="1">
      <w:start w:val="1"/>
      <w:numFmt w:val="bullet"/>
      <w:lvlText w:val=""/>
      <w:lvlJc w:val="left"/>
      <w:pPr>
        <w:tabs>
          <w:tab w:val="num" w:pos="1965"/>
        </w:tabs>
        <w:ind w:left="1965" w:hanging="420"/>
      </w:pPr>
      <w:rPr>
        <w:rFonts w:ascii="Wingdings" w:hAnsi="Wingdings" w:hint="default"/>
      </w:rPr>
    </w:lvl>
    <w:lvl w:ilvl="4" w:tplc="EF04339C" w:tentative="1">
      <w:start w:val="1"/>
      <w:numFmt w:val="bullet"/>
      <w:lvlText w:val=""/>
      <w:lvlJc w:val="left"/>
      <w:pPr>
        <w:tabs>
          <w:tab w:val="num" w:pos="2385"/>
        </w:tabs>
        <w:ind w:left="2385" w:hanging="420"/>
      </w:pPr>
      <w:rPr>
        <w:rFonts w:ascii="Wingdings" w:hAnsi="Wingdings" w:hint="default"/>
      </w:rPr>
    </w:lvl>
    <w:lvl w:ilvl="5" w:tplc="682AA9F6" w:tentative="1">
      <w:start w:val="1"/>
      <w:numFmt w:val="bullet"/>
      <w:lvlText w:val=""/>
      <w:lvlJc w:val="left"/>
      <w:pPr>
        <w:tabs>
          <w:tab w:val="num" w:pos="2805"/>
        </w:tabs>
        <w:ind w:left="2805" w:hanging="420"/>
      </w:pPr>
      <w:rPr>
        <w:rFonts w:ascii="Wingdings" w:hAnsi="Wingdings" w:hint="default"/>
      </w:rPr>
    </w:lvl>
    <w:lvl w:ilvl="6" w:tplc="EC7ABC88" w:tentative="1">
      <w:start w:val="1"/>
      <w:numFmt w:val="bullet"/>
      <w:lvlText w:val=""/>
      <w:lvlJc w:val="left"/>
      <w:pPr>
        <w:tabs>
          <w:tab w:val="num" w:pos="3225"/>
        </w:tabs>
        <w:ind w:left="3225" w:hanging="420"/>
      </w:pPr>
      <w:rPr>
        <w:rFonts w:ascii="Wingdings" w:hAnsi="Wingdings" w:hint="default"/>
      </w:rPr>
    </w:lvl>
    <w:lvl w:ilvl="7" w:tplc="3A505CE0" w:tentative="1">
      <w:start w:val="1"/>
      <w:numFmt w:val="bullet"/>
      <w:lvlText w:val=""/>
      <w:lvlJc w:val="left"/>
      <w:pPr>
        <w:tabs>
          <w:tab w:val="num" w:pos="3645"/>
        </w:tabs>
        <w:ind w:left="3645" w:hanging="420"/>
      </w:pPr>
      <w:rPr>
        <w:rFonts w:ascii="Wingdings" w:hAnsi="Wingdings" w:hint="default"/>
      </w:rPr>
    </w:lvl>
    <w:lvl w:ilvl="8" w:tplc="83AE0992" w:tentative="1">
      <w:start w:val="1"/>
      <w:numFmt w:val="bullet"/>
      <w:lvlText w:val=""/>
      <w:lvlJc w:val="left"/>
      <w:pPr>
        <w:tabs>
          <w:tab w:val="num" w:pos="4065"/>
        </w:tabs>
        <w:ind w:left="4065" w:hanging="420"/>
      </w:pPr>
      <w:rPr>
        <w:rFonts w:ascii="Wingdings" w:hAnsi="Wingdings" w:hint="default"/>
      </w:rPr>
    </w:lvl>
  </w:abstractNum>
  <w:abstractNum w:abstractNumId="18" w15:restartNumberingAfterBreak="0">
    <w:nsid w:val="38F67326"/>
    <w:multiLevelType w:val="singleLevel"/>
    <w:tmpl w:val="7A86ED5E"/>
    <w:lvl w:ilvl="0">
      <w:start w:val="2"/>
      <w:numFmt w:val="bullet"/>
      <w:lvlText w:val="・"/>
      <w:lvlJc w:val="left"/>
      <w:pPr>
        <w:tabs>
          <w:tab w:val="num" w:pos="240"/>
        </w:tabs>
        <w:ind w:left="240" w:hanging="240"/>
      </w:pPr>
      <w:rPr>
        <w:rFonts w:ascii="ＭＳ ゴシック" w:hint="eastAsia"/>
        <w:b/>
      </w:rPr>
    </w:lvl>
  </w:abstractNum>
  <w:abstractNum w:abstractNumId="19" w15:restartNumberingAfterBreak="0">
    <w:nsid w:val="3E534891"/>
    <w:multiLevelType w:val="singleLevel"/>
    <w:tmpl w:val="5EAECD36"/>
    <w:lvl w:ilvl="0">
      <w:start w:val="1"/>
      <w:numFmt w:val="decimal"/>
      <w:lvlText w:val="(%1)"/>
      <w:lvlJc w:val="left"/>
      <w:pPr>
        <w:tabs>
          <w:tab w:val="num" w:pos="1155"/>
        </w:tabs>
        <w:ind w:left="1155" w:hanging="315"/>
      </w:pPr>
      <w:rPr>
        <w:rFonts w:hint="eastAsia"/>
      </w:rPr>
    </w:lvl>
  </w:abstractNum>
  <w:abstractNum w:abstractNumId="20" w15:restartNumberingAfterBreak="0">
    <w:nsid w:val="46E73D5B"/>
    <w:multiLevelType w:val="hybridMultilevel"/>
    <w:tmpl w:val="BE425C70"/>
    <w:lvl w:ilvl="0" w:tplc="D7D6B4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2B48C2"/>
    <w:multiLevelType w:val="singleLevel"/>
    <w:tmpl w:val="181E7A4E"/>
    <w:lvl w:ilvl="0">
      <w:numFmt w:val="bullet"/>
      <w:lvlText w:val="・"/>
      <w:lvlJc w:val="left"/>
      <w:pPr>
        <w:tabs>
          <w:tab w:val="num" w:pos="240"/>
        </w:tabs>
        <w:ind w:left="240" w:hanging="240"/>
      </w:pPr>
      <w:rPr>
        <w:rFonts w:ascii="ＭＳ 明朝" w:eastAsia="ＭＳ 明朝" w:hAnsi="Century" w:hint="eastAsia"/>
      </w:rPr>
    </w:lvl>
  </w:abstractNum>
  <w:abstractNum w:abstractNumId="22" w15:restartNumberingAfterBreak="0">
    <w:nsid w:val="56D31503"/>
    <w:multiLevelType w:val="singleLevel"/>
    <w:tmpl w:val="96E4444E"/>
    <w:lvl w:ilvl="0">
      <w:start w:val="1"/>
      <w:numFmt w:val="decimalFullWidth"/>
      <w:lvlText w:val="%1．"/>
      <w:lvlJc w:val="left"/>
      <w:pPr>
        <w:tabs>
          <w:tab w:val="num" w:pos="1470"/>
        </w:tabs>
        <w:ind w:left="1470" w:hanging="420"/>
      </w:pPr>
      <w:rPr>
        <w:rFonts w:hint="eastAsia"/>
      </w:rPr>
    </w:lvl>
  </w:abstractNum>
  <w:abstractNum w:abstractNumId="23" w15:restartNumberingAfterBreak="0">
    <w:nsid w:val="729331E4"/>
    <w:multiLevelType w:val="multilevel"/>
    <w:tmpl w:val="8C5E770A"/>
    <w:lvl w:ilvl="0">
      <w:start w:val="1965"/>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7430224A"/>
    <w:multiLevelType w:val="singleLevel"/>
    <w:tmpl w:val="3BB88BBE"/>
    <w:lvl w:ilvl="0">
      <w:start w:val="3"/>
      <w:numFmt w:val="bullet"/>
      <w:lvlText w:val="＊"/>
      <w:lvlJc w:val="left"/>
      <w:pPr>
        <w:tabs>
          <w:tab w:val="num" w:pos="660"/>
        </w:tabs>
        <w:ind w:left="660" w:hanging="225"/>
      </w:pPr>
      <w:rPr>
        <w:rFonts w:ascii="ＭＳ 明朝" w:eastAsia="ＭＳ 明朝" w:hAnsi="Century" w:hint="eastAsia"/>
      </w:rPr>
    </w:lvl>
  </w:abstractNum>
  <w:abstractNum w:abstractNumId="25" w15:restartNumberingAfterBreak="0">
    <w:nsid w:val="75FE5F23"/>
    <w:multiLevelType w:val="hybridMultilevel"/>
    <w:tmpl w:val="211EF8D4"/>
    <w:lvl w:ilvl="0" w:tplc="0DE206FA">
      <w:start w:val="200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6" w15:restartNumberingAfterBreak="0">
    <w:nsid w:val="77F70B54"/>
    <w:multiLevelType w:val="singleLevel"/>
    <w:tmpl w:val="B0148A10"/>
    <w:lvl w:ilvl="0">
      <w:start w:val="1"/>
      <w:numFmt w:val="decimalFullWidth"/>
      <w:lvlText w:val="%1．"/>
      <w:lvlJc w:val="left"/>
      <w:pPr>
        <w:tabs>
          <w:tab w:val="num" w:pos="840"/>
        </w:tabs>
        <w:ind w:left="840" w:hanging="420"/>
      </w:pPr>
      <w:rPr>
        <w:rFonts w:hint="eastAsia"/>
      </w:rPr>
    </w:lvl>
  </w:abstractNum>
  <w:abstractNum w:abstractNumId="27" w15:restartNumberingAfterBreak="0">
    <w:nsid w:val="7876115B"/>
    <w:multiLevelType w:val="singleLevel"/>
    <w:tmpl w:val="0C50CB4A"/>
    <w:lvl w:ilvl="0">
      <w:start w:val="1"/>
      <w:numFmt w:val="decimal"/>
      <w:lvlText w:val="(%1)"/>
      <w:lvlJc w:val="left"/>
      <w:pPr>
        <w:tabs>
          <w:tab w:val="num" w:pos="1155"/>
        </w:tabs>
        <w:ind w:left="1155" w:hanging="315"/>
      </w:pPr>
      <w:rPr>
        <w:rFonts w:hint="eastAsia"/>
      </w:rPr>
    </w:lvl>
  </w:abstractNum>
  <w:abstractNum w:abstractNumId="28" w15:restartNumberingAfterBreak="0">
    <w:nsid w:val="7A851B22"/>
    <w:multiLevelType w:val="singleLevel"/>
    <w:tmpl w:val="1B7853A0"/>
    <w:lvl w:ilvl="0">
      <w:start w:val="2"/>
      <w:numFmt w:val="decimalFullWidth"/>
      <w:lvlText w:val="%1．"/>
      <w:lvlJc w:val="left"/>
      <w:pPr>
        <w:tabs>
          <w:tab w:val="num" w:pos="870"/>
        </w:tabs>
        <w:ind w:left="870" w:hanging="390"/>
      </w:pPr>
      <w:rPr>
        <w:rFonts w:hint="eastAsia"/>
      </w:rPr>
    </w:lvl>
  </w:abstractNum>
  <w:num w:numId="1">
    <w:abstractNumId w:val="4"/>
  </w:num>
  <w:num w:numId="2">
    <w:abstractNumId w:val="0"/>
  </w:num>
  <w:num w:numId="3">
    <w:abstractNumId w:val="10"/>
  </w:num>
  <w:num w:numId="4">
    <w:abstractNumId w:val="18"/>
  </w:num>
  <w:num w:numId="5">
    <w:abstractNumId w:val="22"/>
  </w:num>
  <w:num w:numId="6">
    <w:abstractNumId w:val="26"/>
  </w:num>
  <w:num w:numId="7">
    <w:abstractNumId w:val="27"/>
  </w:num>
  <w:num w:numId="8">
    <w:abstractNumId w:val="19"/>
  </w:num>
  <w:num w:numId="9">
    <w:abstractNumId w:val="3"/>
  </w:num>
  <w:num w:numId="10">
    <w:abstractNumId w:val="6"/>
  </w:num>
  <w:num w:numId="11">
    <w:abstractNumId w:val="14"/>
  </w:num>
  <w:num w:numId="12">
    <w:abstractNumId w:val="11"/>
  </w:num>
  <w:num w:numId="13">
    <w:abstractNumId w:val="28"/>
  </w:num>
  <w:num w:numId="14">
    <w:abstractNumId w:val="15"/>
  </w:num>
  <w:num w:numId="15">
    <w:abstractNumId w:val="17"/>
  </w:num>
  <w:num w:numId="16">
    <w:abstractNumId w:val="24"/>
  </w:num>
  <w:num w:numId="17">
    <w:abstractNumId w:val="21"/>
  </w:num>
  <w:num w:numId="18">
    <w:abstractNumId w:val="23"/>
  </w:num>
  <w:num w:numId="19">
    <w:abstractNumId w:val="5"/>
  </w:num>
  <w:num w:numId="20">
    <w:abstractNumId w:val="8"/>
  </w:num>
  <w:num w:numId="21">
    <w:abstractNumId w:val="13"/>
  </w:num>
  <w:num w:numId="22">
    <w:abstractNumId w:val="1"/>
  </w:num>
  <w:num w:numId="23">
    <w:abstractNumId w:val="12"/>
  </w:num>
  <w:num w:numId="24">
    <w:abstractNumId w:val="2"/>
  </w:num>
  <w:num w:numId="25">
    <w:abstractNumId w:val="20"/>
  </w:num>
  <w:num w:numId="26">
    <w:abstractNumId w:val="16"/>
  </w:num>
  <w:num w:numId="27">
    <w:abstractNumId w:val="7"/>
  </w:num>
  <w:num w:numId="28">
    <w:abstractNumId w:val="25"/>
  </w:num>
  <w:num w:numId="29">
    <w:abstractNumId w:val="24"/>
  </w:num>
  <w:num w:numId="30">
    <w:abstractNumId w:val="24"/>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陳 林">
    <w15:presenceInfo w15:providerId="Windows Live" w15:userId="ce23ecc6f38d9d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3"/>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DD"/>
    <w:rsid w:val="00005E27"/>
    <w:rsid w:val="00015979"/>
    <w:rsid w:val="00016DDF"/>
    <w:rsid w:val="00031F31"/>
    <w:rsid w:val="00040EE8"/>
    <w:rsid w:val="00052BDE"/>
    <w:rsid w:val="000574C7"/>
    <w:rsid w:val="00067E37"/>
    <w:rsid w:val="000855D7"/>
    <w:rsid w:val="000860BB"/>
    <w:rsid w:val="00094356"/>
    <w:rsid w:val="000955D8"/>
    <w:rsid w:val="000A21D7"/>
    <w:rsid w:val="000B0022"/>
    <w:rsid w:val="000C34F0"/>
    <w:rsid w:val="000C47AA"/>
    <w:rsid w:val="000C7E0D"/>
    <w:rsid w:val="000D1749"/>
    <w:rsid w:val="000D3EF9"/>
    <w:rsid w:val="000F440E"/>
    <w:rsid w:val="001111A9"/>
    <w:rsid w:val="00142465"/>
    <w:rsid w:val="001431D9"/>
    <w:rsid w:val="00143CA1"/>
    <w:rsid w:val="00146915"/>
    <w:rsid w:val="001574A6"/>
    <w:rsid w:val="00161337"/>
    <w:rsid w:val="00184D03"/>
    <w:rsid w:val="00195C55"/>
    <w:rsid w:val="00197A22"/>
    <w:rsid w:val="001A18C6"/>
    <w:rsid w:val="001A50C3"/>
    <w:rsid w:val="001A6D88"/>
    <w:rsid w:val="001C056D"/>
    <w:rsid w:val="001C0A03"/>
    <w:rsid w:val="001C3036"/>
    <w:rsid w:val="001C3BAC"/>
    <w:rsid w:val="001C740F"/>
    <w:rsid w:val="001D3675"/>
    <w:rsid w:val="001D65F4"/>
    <w:rsid w:val="00214CBC"/>
    <w:rsid w:val="002160B4"/>
    <w:rsid w:val="0021713C"/>
    <w:rsid w:val="002255B0"/>
    <w:rsid w:val="00225E88"/>
    <w:rsid w:val="00227CDC"/>
    <w:rsid w:val="002308B4"/>
    <w:rsid w:val="002355FA"/>
    <w:rsid w:val="002375E6"/>
    <w:rsid w:val="00240F4F"/>
    <w:rsid w:val="00244F60"/>
    <w:rsid w:val="002569A7"/>
    <w:rsid w:val="00275D04"/>
    <w:rsid w:val="0028662B"/>
    <w:rsid w:val="00286F98"/>
    <w:rsid w:val="0029296F"/>
    <w:rsid w:val="00295FA2"/>
    <w:rsid w:val="002A47F4"/>
    <w:rsid w:val="002B1051"/>
    <w:rsid w:val="002B119A"/>
    <w:rsid w:val="002C001C"/>
    <w:rsid w:val="002C3D56"/>
    <w:rsid w:val="002D12BD"/>
    <w:rsid w:val="002E13D9"/>
    <w:rsid w:val="002F38CD"/>
    <w:rsid w:val="00301B39"/>
    <w:rsid w:val="00314330"/>
    <w:rsid w:val="00315FF9"/>
    <w:rsid w:val="00316E2A"/>
    <w:rsid w:val="00330B8E"/>
    <w:rsid w:val="00337F44"/>
    <w:rsid w:val="003718E3"/>
    <w:rsid w:val="00372DC9"/>
    <w:rsid w:val="0038292A"/>
    <w:rsid w:val="00383280"/>
    <w:rsid w:val="003839BF"/>
    <w:rsid w:val="00385BC6"/>
    <w:rsid w:val="00391909"/>
    <w:rsid w:val="00393772"/>
    <w:rsid w:val="00394BA1"/>
    <w:rsid w:val="003972EC"/>
    <w:rsid w:val="003A6950"/>
    <w:rsid w:val="003D3280"/>
    <w:rsid w:val="003E3401"/>
    <w:rsid w:val="00401C11"/>
    <w:rsid w:val="00407314"/>
    <w:rsid w:val="00410ED2"/>
    <w:rsid w:val="004162C1"/>
    <w:rsid w:val="004163DC"/>
    <w:rsid w:val="004175D5"/>
    <w:rsid w:val="004247D5"/>
    <w:rsid w:val="0043193C"/>
    <w:rsid w:val="00435587"/>
    <w:rsid w:val="00441989"/>
    <w:rsid w:val="004462D4"/>
    <w:rsid w:val="004526AA"/>
    <w:rsid w:val="00455EF8"/>
    <w:rsid w:val="004747C0"/>
    <w:rsid w:val="00485E42"/>
    <w:rsid w:val="0049117A"/>
    <w:rsid w:val="00496A98"/>
    <w:rsid w:val="004A0EDB"/>
    <w:rsid w:val="004A1DAC"/>
    <w:rsid w:val="004A410E"/>
    <w:rsid w:val="004B35FE"/>
    <w:rsid w:val="004C089E"/>
    <w:rsid w:val="004C16EA"/>
    <w:rsid w:val="004C698F"/>
    <w:rsid w:val="004D7FA8"/>
    <w:rsid w:val="004E1922"/>
    <w:rsid w:val="004E2700"/>
    <w:rsid w:val="004E46FD"/>
    <w:rsid w:val="004F10C1"/>
    <w:rsid w:val="00503BDD"/>
    <w:rsid w:val="00506AA8"/>
    <w:rsid w:val="00520249"/>
    <w:rsid w:val="00560C6E"/>
    <w:rsid w:val="00566A20"/>
    <w:rsid w:val="0057356C"/>
    <w:rsid w:val="005841B3"/>
    <w:rsid w:val="005952C7"/>
    <w:rsid w:val="005A36CB"/>
    <w:rsid w:val="005A65E5"/>
    <w:rsid w:val="005C2894"/>
    <w:rsid w:val="005D6C0B"/>
    <w:rsid w:val="005F0E46"/>
    <w:rsid w:val="005F3412"/>
    <w:rsid w:val="00606B49"/>
    <w:rsid w:val="00610EDE"/>
    <w:rsid w:val="006209AB"/>
    <w:rsid w:val="006238B7"/>
    <w:rsid w:val="0062402B"/>
    <w:rsid w:val="00630751"/>
    <w:rsid w:val="00632834"/>
    <w:rsid w:val="00637031"/>
    <w:rsid w:val="00652C5E"/>
    <w:rsid w:val="006552E0"/>
    <w:rsid w:val="006571DC"/>
    <w:rsid w:val="006650E4"/>
    <w:rsid w:val="00665D17"/>
    <w:rsid w:val="0066614D"/>
    <w:rsid w:val="00686EA5"/>
    <w:rsid w:val="00690803"/>
    <w:rsid w:val="006976DC"/>
    <w:rsid w:val="00697F8D"/>
    <w:rsid w:val="006B2BE0"/>
    <w:rsid w:val="006B53D9"/>
    <w:rsid w:val="006B61E1"/>
    <w:rsid w:val="006C0717"/>
    <w:rsid w:val="006C52B7"/>
    <w:rsid w:val="006D5642"/>
    <w:rsid w:val="006E6BF5"/>
    <w:rsid w:val="006E77B6"/>
    <w:rsid w:val="006F6E11"/>
    <w:rsid w:val="007145CB"/>
    <w:rsid w:val="00721E1E"/>
    <w:rsid w:val="00746099"/>
    <w:rsid w:val="00750848"/>
    <w:rsid w:val="00752C64"/>
    <w:rsid w:val="00753654"/>
    <w:rsid w:val="0076478C"/>
    <w:rsid w:val="00770049"/>
    <w:rsid w:val="0077091A"/>
    <w:rsid w:val="00772EAA"/>
    <w:rsid w:val="0077699F"/>
    <w:rsid w:val="0078274C"/>
    <w:rsid w:val="00785F38"/>
    <w:rsid w:val="00792434"/>
    <w:rsid w:val="007A71A5"/>
    <w:rsid w:val="007B016C"/>
    <w:rsid w:val="007B03C1"/>
    <w:rsid w:val="007C7F05"/>
    <w:rsid w:val="007D239E"/>
    <w:rsid w:val="007E51F7"/>
    <w:rsid w:val="007E65AE"/>
    <w:rsid w:val="007F7DE6"/>
    <w:rsid w:val="00806F8A"/>
    <w:rsid w:val="00823767"/>
    <w:rsid w:val="0082413F"/>
    <w:rsid w:val="00826409"/>
    <w:rsid w:val="008266DC"/>
    <w:rsid w:val="00827998"/>
    <w:rsid w:val="008406EC"/>
    <w:rsid w:val="008457B6"/>
    <w:rsid w:val="00853589"/>
    <w:rsid w:val="00860B94"/>
    <w:rsid w:val="00884E89"/>
    <w:rsid w:val="00884EFC"/>
    <w:rsid w:val="00885FA2"/>
    <w:rsid w:val="008872E1"/>
    <w:rsid w:val="00891CAF"/>
    <w:rsid w:val="00895077"/>
    <w:rsid w:val="0089783F"/>
    <w:rsid w:val="008A2560"/>
    <w:rsid w:val="008A3E45"/>
    <w:rsid w:val="008A4008"/>
    <w:rsid w:val="008A5DCB"/>
    <w:rsid w:val="008A5F83"/>
    <w:rsid w:val="008C2FA5"/>
    <w:rsid w:val="008C69D3"/>
    <w:rsid w:val="008D2AA7"/>
    <w:rsid w:val="008D6392"/>
    <w:rsid w:val="008E60F6"/>
    <w:rsid w:val="008E6878"/>
    <w:rsid w:val="008F0CC6"/>
    <w:rsid w:val="00902DE5"/>
    <w:rsid w:val="00916A8D"/>
    <w:rsid w:val="00921215"/>
    <w:rsid w:val="00926C9B"/>
    <w:rsid w:val="00932633"/>
    <w:rsid w:val="0093776D"/>
    <w:rsid w:val="00944366"/>
    <w:rsid w:val="00955DB2"/>
    <w:rsid w:val="00966D70"/>
    <w:rsid w:val="00984A2D"/>
    <w:rsid w:val="00985D70"/>
    <w:rsid w:val="009A5EE5"/>
    <w:rsid w:val="009A76D0"/>
    <w:rsid w:val="009C50F0"/>
    <w:rsid w:val="009E1946"/>
    <w:rsid w:val="009F39C4"/>
    <w:rsid w:val="00A036BA"/>
    <w:rsid w:val="00A0719C"/>
    <w:rsid w:val="00A07409"/>
    <w:rsid w:val="00A16141"/>
    <w:rsid w:val="00A23D9D"/>
    <w:rsid w:val="00A32AA4"/>
    <w:rsid w:val="00A34F73"/>
    <w:rsid w:val="00A4021A"/>
    <w:rsid w:val="00A424C4"/>
    <w:rsid w:val="00A459DA"/>
    <w:rsid w:val="00A50D76"/>
    <w:rsid w:val="00A56C7D"/>
    <w:rsid w:val="00A57373"/>
    <w:rsid w:val="00A60B2A"/>
    <w:rsid w:val="00A6286A"/>
    <w:rsid w:val="00A62A07"/>
    <w:rsid w:val="00A72901"/>
    <w:rsid w:val="00A867E9"/>
    <w:rsid w:val="00A9085B"/>
    <w:rsid w:val="00A9207B"/>
    <w:rsid w:val="00AB30BE"/>
    <w:rsid w:val="00AB5A48"/>
    <w:rsid w:val="00AC2071"/>
    <w:rsid w:val="00AC4A30"/>
    <w:rsid w:val="00AD0CE5"/>
    <w:rsid w:val="00AE0668"/>
    <w:rsid w:val="00AE1C17"/>
    <w:rsid w:val="00AE651F"/>
    <w:rsid w:val="00AF1A20"/>
    <w:rsid w:val="00AF2C7D"/>
    <w:rsid w:val="00AF678C"/>
    <w:rsid w:val="00B061ED"/>
    <w:rsid w:val="00B115A7"/>
    <w:rsid w:val="00B14360"/>
    <w:rsid w:val="00B156B4"/>
    <w:rsid w:val="00B23739"/>
    <w:rsid w:val="00B57B60"/>
    <w:rsid w:val="00B720B4"/>
    <w:rsid w:val="00B806BB"/>
    <w:rsid w:val="00BB38C6"/>
    <w:rsid w:val="00BB3948"/>
    <w:rsid w:val="00BB5F24"/>
    <w:rsid w:val="00BC4958"/>
    <w:rsid w:val="00BC5B02"/>
    <w:rsid w:val="00BD7A1E"/>
    <w:rsid w:val="00BE21D9"/>
    <w:rsid w:val="00BE6B07"/>
    <w:rsid w:val="00BE6FBE"/>
    <w:rsid w:val="00C00D79"/>
    <w:rsid w:val="00C00DC4"/>
    <w:rsid w:val="00C122BF"/>
    <w:rsid w:val="00C20DB5"/>
    <w:rsid w:val="00C24399"/>
    <w:rsid w:val="00C257DC"/>
    <w:rsid w:val="00C306C5"/>
    <w:rsid w:val="00C30AA2"/>
    <w:rsid w:val="00C30F56"/>
    <w:rsid w:val="00C72914"/>
    <w:rsid w:val="00C74DE1"/>
    <w:rsid w:val="00C75E01"/>
    <w:rsid w:val="00C96707"/>
    <w:rsid w:val="00CA383C"/>
    <w:rsid w:val="00CA3B56"/>
    <w:rsid w:val="00CB1A47"/>
    <w:rsid w:val="00CB2CE2"/>
    <w:rsid w:val="00CD4D54"/>
    <w:rsid w:val="00CE59AA"/>
    <w:rsid w:val="00CE7F1A"/>
    <w:rsid w:val="00CF18DA"/>
    <w:rsid w:val="00CF6820"/>
    <w:rsid w:val="00CF6DD1"/>
    <w:rsid w:val="00D050FF"/>
    <w:rsid w:val="00D3643F"/>
    <w:rsid w:val="00D37C4D"/>
    <w:rsid w:val="00D438AD"/>
    <w:rsid w:val="00D47548"/>
    <w:rsid w:val="00D47BE7"/>
    <w:rsid w:val="00D52417"/>
    <w:rsid w:val="00D63233"/>
    <w:rsid w:val="00D64A1D"/>
    <w:rsid w:val="00D82930"/>
    <w:rsid w:val="00D928CC"/>
    <w:rsid w:val="00D95243"/>
    <w:rsid w:val="00E029CE"/>
    <w:rsid w:val="00E24605"/>
    <w:rsid w:val="00E2633B"/>
    <w:rsid w:val="00E306C6"/>
    <w:rsid w:val="00E460DE"/>
    <w:rsid w:val="00E47624"/>
    <w:rsid w:val="00E5609A"/>
    <w:rsid w:val="00E57864"/>
    <w:rsid w:val="00E63283"/>
    <w:rsid w:val="00E641F1"/>
    <w:rsid w:val="00E64F44"/>
    <w:rsid w:val="00EA2EE7"/>
    <w:rsid w:val="00EA3AB4"/>
    <w:rsid w:val="00EA7BE1"/>
    <w:rsid w:val="00ED63F5"/>
    <w:rsid w:val="00EE1F05"/>
    <w:rsid w:val="00EF046D"/>
    <w:rsid w:val="00EF0B9E"/>
    <w:rsid w:val="00EF26C8"/>
    <w:rsid w:val="00EF3CA7"/>
    <w:rsid w:val="00F01601"/>
    <w:rsid w:val="00F049A0"/>
    <w:rsid w:val="00F113B8"/>
    <w:rsid w:val="00F12610"/>
    <w:rsid w:val="00F13142"/>
    <w:rsid w:val="00F16BD5"/>
    <w:rsid w:val="00F239E9"/>
    <w:rsid w:val="00F31785"/>
    <w:rsid w:val="00F366D7"/>
    <w:rsid w:val="00F372A3"/>
    <w:rsid w:val="00F6109B"/>
    <w:rsid w:val="00F61A50"/>
    <w:rsid w:val="00F65767"/>
    <w:rsid w:val="00F7586A"/>
    <w:rsid w:val="00F76C02"/>
    <w:rsid w:val="00F82103"/>
    <w:rsid w:val="00F82798"/>
    <w:rsid w:val="00F832DF"/>
    <w:rsid w:val="00F90E7E"/>
    <w:rsid w:val="00FC0905"/>
    <w:rsid w:val="00FC305D"/>
    <w:rsid w:val="00FD4C5E"/>
    <w:rsid w:val="00FE4313"/>
    <w:rsid w:val="00FE4CDC"/>
    <w:rsid w:val="00FE67FF"/>
    <w:rsid w:val="00FE7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9871F7"/>
  <w15:chartTrackingRefBased/>
  <w15:docId w15:val="{0F0D7770-75C0-4DC0-9D82-128F6B70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021A"/>
    <w:pPr>
      <w:widowControl w:val="0"/>
      <w:jc w:val="both"/>
    </w:pPr>
    <w:rPr>
      <w:rFonts w:ascii="Arial" w:hAnsi="Arial"/>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7">
    <w:name w:val="Body Text"/>
    <w:basedOn w:val="a"/>
    <w:rPr>
      <w:sz w:val="22"/>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eastAsia="ＭＳ ゴシック"/>
      <w:sz w:val="18"/>
      <w:szCs w:val="18"/>
    </w:rPr>
  </w:style>
  <w:style w:type="paragraph" w:styleId="ab">
    <w:name w:val="Date"/>
    <w:basedOn w:val="a"/>
    <w:next w:val="a"/>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character" w:styleId="ac">
    <w:name w:val="Hyperlink"/>
    <w:rPr>
      <w:color w:val="0000FF"/>
      <w:u w:val="single"/>
    </w:rPr>
  </w:style>
  <w:style w:type="paragraph" w:styleId="ad">
    <w:name w:val="header"/>
    <w:basedOn w:val="a"/>
    <w:pPr>
      <w:tabs>
        <w:tab w:val="center" w:pos="4252"/>
        <w:tab w:val="right" w:pos="8504"/>
      </w:tabs>
      <w:snapToGrid w:val="0"/>
    </w:pPr>
  </w:style>
  <w:style w:type="character" w:styleId="ae">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rPr>
  </w:style>
  <w:style w:type="character" w:customStyle="1" w:styleId="1">
    <w:name w:val="未解決のメンション1"/>
    <w:basedOn w:val="a0"/>
    <w:uiPriority w:val="99"/>
    <w:semiHidden/>
    <w:unhideWhenUsed/>
    <w:rsid w:val="00FE4CDC"/>
    <w:rPr>
      <w:color w:val="605E5C"/>
      <w:shd w:val="clear" w:color="auto" w:fill="E1DFDD"/>
    </w:rPr>
  </w:style>
  <w:style w:type="character" w:styleId="af">
    <w:name w:val="annotation reference"/>
    <w:basedOn w:val="a0"/>
    <w:rsid w:val="00944366"/>
    <w:rPr>
      <w:sz w:val="18"/>
      <w:szCs w:val="18"/>
    </w:rPr>
  </w:style>
  <w:style w:type="paragraph" w:styleId="af0">
    <w:name w:val="annotation text"/>
    <w:basedOn w:val="a"/>
    <w:link w:val="af1"/>
    <w:rsid w:val="00944366"/>
    <w:pPr>
      <w:jc w:val="left"/>
    </w:pPr>
  </w:style>
  <w:style w:type="character" w:customStyle="1" w:styleId="af1">
    <w:name w:val="コメント文字列 (文字)"/>
    <w:basedOn w:val="a0"/>
    <w:link w:val="af0"/>
    <w:rsid w:val="00944366"/>
    <w:rPr>
      <w:rFonts w:ascii="Arial" w:hAnsi="Arial"/>
      <w:kern w:val="2"/>
      <w:sz w:val="21"/>
    </w:rPr>
  </w:style>
  <w:style w:type="paragraph" w:styleId="af2">
    <w:name w:val="annotation subject"/>
    <w:basedOn w:val="af0"/>
    <w:next w:val="af0"/>
    <w:link w:val="af3"/>
    <w:semiHidden/>
    <w:unhideWhenUsed/>
    <w:rsid w:val="00944366"/>
    <w:rPr>
      <w:b/>
      <w:bCs/>
    </w:rPr>
  </w:style>
  <w:style w:type="character" w:customStyle="1" w:styleId="af3">
    <w:name w:val="コメント内容 (文字)"/>
    <w:basedOn w:val="af1"/>
    <w:link w:val="af2"/>
    <w:semiHidden/>
    <w:rsid w:val="00944366"/>
    <w:rPr>
      <w:rFonts w:ascii="Arial" w:hAnsi="Arial"/>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999355">
      <w:bodyDiv w:val="1"/>
      <w:marLeft w:val="0"/>
      <w:marRight w:val="0"/>
      <w:marTop w:val="0"/>
      <w:marBottom w:val="0"/>
      <w:divBdr>
        <w:top w:val="none" w:sz="0" w:space="0" w:color="auto"/>
        <w:left w:val="none" w:sz="0" w:space="0" w:color="auto"/>
        <w:bottom w:val="none" w:sz="0" w:space="0" w:color="auto"/>
        <w:right w:val="none" w:sz="0" w:space="0" w:color="auto"/>
      </w:divBdr>
    </w:div>
    <w:div w:id="1866869634">
      <w:bodyDiv w:val="1"/>
      <w:marLeft w:val="0"/>
      <w:marRight w:val="0"/>
      <w:marTop w:val="0"/>
      <w:marBottom w:val="0"/>
      <w:divBdr>
        <w:top w:val="none" w:sz="0" w:space="0" w:color="auto"/>
        <w:left w:val="none" w:sz="0" w:space="0" w:color="auto"/>
        <w:bottom w:val="none" w:sz="0" w:space="0" w:color="auto"/>
        <w:right w:val="none" w:sz="0" w:space="0" w:color="auto"/>
      </w:divBdr>
    </w:div>
    <w:div w:id="1972636112">
      <w:bodyDiv w:val="1"/>
      <w:marLeft w:val="0"/>
      <w:marRight w:val="0"/>
      <w:marTop w:val="0"/>
      <w:marBottom w:val="0"/>
      <w:divBdr>
        <w:top w:val="none" w:sz="0" w:space="0" w:color="auto"/>
        <w:left w:val="none" w:sz="0" w:space="0" w:color="auto"/>
        <w:bottom w:val="none" w:sz="0" w:space="0" w:color="auto"/>
        <w:right w:val="none" w:sz="0" w:space="0" w:color="auto"/>
      </w:divBdr>
      <w:divsChild>
        <w:div w:id="292295545">
          <w:marLeft w:val="0"/>
          <w:marRight w:val="0"/>
          <w:marTop w:val="0"/>
          <w:marBottom w:val="240"/>
          <w:divBdr>
            <w:top w:val="none" w:sz="0" w:space="0" w:color="auto"/>
            <w:left w:val="none" w:sz="0" w:space="0" w:color="auto"/>
            <w:bottom w:val="none" w:sz="0" w:space="0" w:color="auto"/>
            <w:right w:val="none" w:sz="0" w:space="0" w:color="auto"/>
          </w:divBdr>
        </w:div>
        <w:div w:id="646395397">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tes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sj.org/workshop/monthly/west.ph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24F85907EBC4C4280EECEB96F9B5491" ma:contentTypeVersion="13" ma:contentTypeDescription="新しいドキュメントを作成します。" ma:contentTypeScope="" ma:versionID="d219178d67f7e842b26e974ba6845637">
  <xsd:schema xmlns:xsd="http://www.w3.org/2001/XMLSchema" xmlns:xs="http://www.w3.org/2001/XMLSchema" xmlns:p="http://schemas.microsoft.com/office/2006/metadata/properties" xmlns:ns3="327c041c-3c43-42c9-af67-b9c7519f7884" xmlns:ns4="45832534-0da0-4bd4-b944-49a03a3b4acb" targetNamespace="http://schemas.microsoft.com/office/2006/metadata/properties" ma:root="true" ma:fieldsID="8a6139f85c4fb036d55b701e58df4cfd" ns3:_="" ns4:_="">
    <xsd:import namespace="327c041c-3c43-42c9-af67-b9c7519f7884"/>
    <xsd:import namespace="45832534-0da0-4bd4-b944-49a03a3b4a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041c-3c43-42c9-af67-b9c7519f7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32534-0da0-4bd4-b944-49a03a3b4acb"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98E85A-CC20-4524-8BDB-ED47A115EFB9}">
  <ds:schemaRefs>
    <ds:schemaRef ds:uri="http://schemas.microsoft.com/sharepoint/v3/contenttype/forms"/>
  </ds:schemaRefs>
</ds:datastoreItem>
</file>

<file path=customXml/itemProps2.xml><?xml version="1.0" encoding="utf-8"?>
<ds:datastoreItem xmlns:ds="http://schemas.openxmlformats.org/officeDocument/2006/customXml" ds:itemID="{5A8D0CEC-97FA-40C3-9298-F62BB53EBB7A}">
  <ds:schemaRefs>
    <ds:schemaRef ds:uri="http://schemas.openxmlformats.org/officeDocument/2006/bibliography"/>
  </ds:schemaRefs>
</ds:datastoreItem>
</file>

<file path=customXml/itemProps3.xml><?xml version="1.0" encoding="utf-8"?>
<ds:datastoreItem xmlns:ds="http://schemas.openxmlformats.org/officeDocument/2006/customXml" ds:itemID="{46262C15-1EB9-4EDE-8215-AD53A6A752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855C52-9615-472F-A55F-8884B1D3C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c041c-3c43-42c9-af67-b9c7519f7884"/>
    <ds:schemaRef ds:uri="45832534-0da0-4bd4-b944-49a03a3b4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502</Words>
  <Characters>2866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１９９９年　　月　　日</vt:lpstr>
    </vt:vector>
  </TitlesOfParts>
  <Manager/>
  <Company/>
  <LinksUpToDate>false</LinksUpToDate>
  <CharactersWithSpaces>3362</CharactersWithSpaces>
  <SharedDoc>false</SharedDoc>
  <HLinks>
    <vt:vector size="18" baseType="variant">
      <vt:variant>
        <vt:i4>2949236</vt:i4>
      </vt:variant>
      <vt:variant>
        <vt:i4>15</vt:i4>
      </vt:variant>
      <vt:variant>
        <vt:i4>0</vt:i4>
      </vt:variant>
      <vt:variant>
        <vt:i4>5</vt:i4>
      </vt:variant>
      <vt:variant>
        <vt:lpwstr>http://www.ostec.or.jp/data/access.html</vt:lpwstr>
      </vt:variant>
      <vt:variant>
        <vt:lpwstr/>
      </vt:variant>
      <vt:variant>
        <vt:i4>2228245</vt:i4>
      </vt:variant>
      <vt:variant>
        <vt:i4>12</vt:i4>
      </vt:variant>
      <vt:variant>
        <vt:i4>0</vt:i4>
      </vt:variant>
      <vt:variant>
        <vt:i4>5</vt:i4>
      </vt:variant>
      <vt:variant>
        <vt:lpwstr>http://www.lesj.org/contents/japanese/05_1nyu.html</vt:lpwstr>
      </vt:variant>
      <vt:variant>
        <vt:lpwstr/>
      </vt:variant>
      <vt:variant>
        <vt:i4>720984</vt:i4>
      </vt:variant>
      <vt:variant>
        <vt:i4>0</vt:i4>
      </vt:variant>
      <vt:variant>
        <vt:i4>0</vt:i4>
      </vt:variant>
      <vt:variant>
        <vt:i4>5</vt:i4>
      </vt:variant>
      <vt:variant>
        <vt:lpwstr>http://www.lesj.org/workshop/monthly/west.php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IVT</dc:creator>
  <cp:keywords/>
  <cp:lastModifiedBy>本同 信也</cp:lastModifiedBy>
  <cp:revision>8</cp:revision>
  <cp:lastPrinted>2021-09-28T09:15:00Z</cp:lastPrinted>
  <dcterms:created xsi:type="dcterms:W3CDTF">2021-10-13T06:52:00Z</dcterms:created>
  <dcterms:modified xsi:type="dcterms:W3CDTF">2021-10-13T08:26:00Z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0x010100624F85907EBC4C4280EECEB96F9B5491</vt:lpwstr>
  </property>
</Properties>
</file>